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6343E" w14:textId="20C3AC27" w:rsidR="000512A3" w:rsidRDefault="00C9775A" w:rsidP="000512A3">
      <w:pPr>
        <w:jc w:val="center"/>
      </w:pPr>
      <w:bookmarkStart w:id="0" w:name="_GoBack"/>
      <w:bookmarkEnd w:id="0"/>
      <w:r>
        <w:rPr>
          <w:noProof/>
        </w:rPr>
        <w:drawing>
          <wp:inline distT="0" distB="0" distL="0" distR="0" wp14:anchorId="02525778" wp14:editId="2A067BD5">
            <wp:extent cx="3026797" cy="457835"/>
            <wp:effectExtent l="0" t="0" r="2540" b="0"/>
            <wp:docPr id="2" name="Picture 2" descr="http://intracom.com.wa.lcl/Documents/DOCLogo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com.com.wa.lcl/Documents/DOCLogo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7029" cy="489635"/>
                    </a:xfrm>
                    <a:prstGeom prst="rect">
                      <a:avLst/>
                    </a:prstGeom>
                    <a:noFill/>
                    <a:ln>
                      <a:noFill/>
                    </a:ln>
                  </pic:spPr>
                </pic:pic>
              </a:graphicData>
            </a:graphic>
          </wp:inline>
        </w:drawing>
      </w:r>
    </w:p>
    <w:p w14:paraId="3B3F30C0" w14:textId="77777777" w:rsidR="000512A3" w:rsidRPr="000512A3" w:rsidRDefault="000512A3" w:rsidP="000512A3"/>
    <w:p w14:paraId="023E03E8" w14:textId="77777777" w:rsidR="000512A3" w:rsidRPr="00122F21" w:rsidRDefault="000512A3" w:rsidP="0012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ascii="Arial Black" w:hAnsi="Arial Black"/>
          <w:b/>
          <w:color w:val="000000"/>
          <w:sz w:val="36"/>
          <w:szCs w:val="36"/>
        </w:rPr>
      </w:pPr>
      <w:r w:rsidRPr="00122F21">
        <w:rPr>
          <w:rFonts w:ascii="Arial Black" w:hAnsi="Arial Black"/>
          <w:b/>
          <w:color w:val="000000"/>
          <w:sz w:val="36"/>
          <w:szCs w:val="36"/>
        </w:rPr>
        <w:t>CRITICAL AREAS CHECKLIST</w:t>
      </w:r>
    </w:p>
    <w:p w14:paraId="202879B4" w14:textId="1FE8F88A" w:rsidR="000512A3" w:rsidRDefault="000512A3" w:rsidP="00122F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720"/>
        <w:jc w:val="center"/>
        <w:rPr>
          <w:rFonts w:ascii="Calibri" w:hAnsi="Calibri"/>
          <w:b/>
          <w:color w:val="000000"/>
          <w:sz w:val="22"/>
        </w:rPr>
      </w:pPr>
      <w:r>
        <w:rPr>
          <w:rFonts w:ascii="Calibri" w:hAnsi="Calibri"/>
          <w:b/>
          <w:color w:val="000000"/>
          <w:sz w:val="22"/>
        </w:rPr>
        <w:t>A Technical Assistance Tool From Growth Management Services – update</w:t>
      </w:r>
      <w:r w:rsidR="00340B18">
        <w:rPr>
          <w:rFonts w:ascii="Calibri" w:hAnsi="Calibri"/>
          <w:b/>
          <w:color w:val="000000"/>
          <w:sz w:val="22"/>
        </w:rPr>
        <w:t>d</w:t>
      </w:r>
      <w:r>
        <w:rPr>
          <w:rFonts w:ascii="Calibri" w:hAnsi="Calibri"/>
          <w:b/>
          <w:color w:val="000000"/>
          <w:sz w:val="22"/>
        </w:rPr>
        <w:t xml:space="preserve"> </w:t>
      </w:r>
      <w:r w:rsidR="000B5F9D">
        <w:rPr>
          <w:rFonts w:ascii="Calibri" w:hAnsi="Calibri"/>
          <w:b/>
          <w:color w:val="000000"/>
          <w:sz w:val="22"/>
        </w:rPr>
        <w:t>January 2020</w:t>
      </w:r>
    </w:p>
    <w:p w14:paraId="4BD1BE7E" w14:textId="77777777" w:rsidR="000512A3" w:rsidRDefault="000512A3" w:rsidP="000512A3"/>
    <w:tbl>
      <w:tblPr>
        <w:tblStyle w:val="TableGrid"/>
        <w:tblW w:w="10867" w:type="dxa"/>
        <w:tblInd w:w="288" w:type="dxa"/>
        <w:tblLayout w:type="fixed"/>
        <w:tblLook w:val="04A0" w:firstRow="1" w:lastRow="0" w:firstColumn="1" w:lastColumn="0" w:noHBand="0" w:noVBand="1"/>
      </w:tblPr>
      <w:tblGrid>
        <w:gridCol w:w="7537"/>
        <w:gridCol w:w="3330"/>
      </w:tblGrid>
      <w:tr w:rsidR="004D07AC" w14:paraId="4D1404B5" w14:textId="77777777" w:rsidTr="002E5949">
        <w:tc>
          <w:tcPr>
            <w:tcW w:w="10867" w:type="dxa"/>
            <w:gridSpan w:val="2"/>
          </w:tcPr>
          <w:p w14:paraId="4885B8EC" w14:textId="77777777" w:rsidR="004D07AC" w:rsidRPr="00666DB9" w:rsidRDefault="004D07AC" w:rsidP="004D07AC">
            <w:pPr>
              <w:spacing w:before="80" w:after="80"/>
              <w:rPr>
                <w:rFonts w:asciiTheme="minorHAnsi" w:hAnsiTheme="minorHAnsi"/>
                <w:b/>
                <w:sz w:val="22"/>
                <w:szCs w:val="22"/>
              </w:rPr>
            </w:pPr>
            <w:r w:rsidRPr="00666DB9">
              <w:rPr>
                <w:rFonts w:asciiTheme="minorHAnsi" w:hAnsiTheme="minorHAnsi"/>
                <w:b/>
                <w:sz w:val="22"/>
                <w:szCs w:val="22"/>
              </w:rPr>
              <w:t>Name of city or county</w:t>
            </w:r>
            <w:r w:rsidRPr="00666DB9">
              <w:rPr>
                <w:rFonts w:asciiTheme="minorHAnsi" w:hAnsiTheme="minorHAnsi"/>
                <w:sz w:val="22"/>
                <w:szCs w:val="22"/>
              </w:rPr>
              <w:t>:</w:t>
            </w:r>
          </w:p>
        </w:tc>
      </w:tr>
      <w:tr w:rsidR="004D07AC" w14:paraId="31DF5426" w14:textId="77777777" w:rsidTr="002E5949">
        <w:tc>
          <w:tcPr>
            <w:tcW w:w="10867" w:type="dxa"/>
            <w:gridSpan w:val="2"/>
          </w:tcPr>
          <w:p w14:paraId="14057ED4" w14:textId="77777777" w:rsidR="004D07AC" w:rsidRPr="00666DB9" w:rsidRDefault="004D07AC" w:rsidP="004D07AC">
            <w:pPr>
              <w:spacing w:before="80" w:after="80"/>
              <w:rPr>
                <w:rFonts w:asciiTheme="minorHAnsi" w:hAnsiTheme="minorHAnsi"/>
                <w:b/>
                <w:sz w:val="22"/>
                <w:szCs w:val="22"/>
              </w:rPr>
            </w:pPr>
            <w:r w:rsidRPr="00666DB9">
              <w:rPr>
                <w:rFonts w:asciiTheme="minorHAnsi" w:hAnsiTheme="minorHAnsi"/>
                <w:b/>
                <w:sz w:val="22"/>
                <w:szCs w:val="22"/>
              </w:rPr>
              <w:t>Staff contact, phone, and e-mail address</w:t>
            </w:r>
          </w:p>
        </w:tc>
      </w:tr>
      <w:tr w:rsidR="004D07AC" w14:paraId="008AAC14" w14:textId="77777777" w:rsidTr="002E5949">
        <w:tc>
          <w:tcPr>
            <w:tcW w:w="7537" w:type="dxa"/>
          </w:tcPr>
          <w:p w14:paraId="5FABF412" w14:textId="77777777" w:rsidR="004D07AC" w:rsidRPr="001F4324" w:rsidRDefault="001F4324" w:rsidP="0062654D">
            <w:pPr>
              <w:tabs>
                <w:tab w:val="left" w:pos="720"/>
                <w:tab w:val="left" w:pos="1440"/>
                <w:tab w:val="left" w:pos="2160"/>
                <w:tab w:val="left" w:pos="2880"/>
                <w:tab w:val="left" w:pos="3600"/>
                <w:tab w:val="left" w:pos="4320"/>
                <w:tab w:val="left" w:pos="5040"/>
                <w:tab w:val="left" w:pos="5490"/>
                <w:tab w:val="left" w:pos="5580"/>
                <w:tab w:val="left" w:pos="6300"/>
                <w:tab w:val="left" w:pos="657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80" w:after="80"/>
              <w:rPr>
                <w:rFonts w:ascii="Arial Black" w:hAnsi="Arial Black"/>
                <w:b/>
                <w:bCs/>
                <w:sz w:val="22"/>
              </w:rPr>
            </w:pPr>
            <w:r>
              <w:rPr>
                <w:rFonts w:ascii="Arial Black" w:hAnsi="Arial Black"/>
                <w:b/>
                <w:bCs/>
                <w:sz w:val="22"/>
              </w:rPr>
              <w:t>INSTRUCTIONS</w:t>
            </w:r>
          </w:p>
          <w:p w14:paraId="62BF2E34" w14:textId="2ABFF523" w:rsidR="005F252F" w:rsidRDefault="005F252F" w:rsidP="00EB251A">
            <w:p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rPr>
                <w:rFonts w:ascii="Calibri" w:hAnsi="Calibri"/>
                <w:bCs/>
                <w:sz w:val="22"/>
              </w:rPr>
            </w:pPr>
            <w:r w:rsidRPr="005F252F">
              <w:rPr>
                <w:rFonts w:ascii="Calibri" w:hAnsi="Calibri" w:cs="Calibri"/>
                <w:color w:val="000000"/>
                <w:sz w:val="22"/>
                <w:szCs w:val="22"/>
              </w:rPr>
              <w:t>This checklist is intended to help local governments update their develop</w:t>
            </w:r>
            <w:r w:rsidR="00EA5A4B">
              <w:rPr>
                <w:rFonts w:ascii="Calibri" w:hAnsi="Calibri" w:cs="Calibri"/>
                <w:color w:val="000000"/>
                <w:sz w:val="22"/>
                <w:szCs w:val="22"/>
              </w:rPr>
              <w:t>ment regulations, pursuant to the schedule in</w:t>
            </w:r>
            <w:r w:rsidRPr="005F252F">
              <w:rPr>
                <w:rFonts w:ascii="Calibri" w:hAnsi="Calibri" w:cs="Calibri"/>
                <w:color w:val="000000"/>
                <w:sz w:val="22"/>
                <w:szCs w:val="22"/>
              </w:rPr>
              <w:t xml:space="preserve"> </w:t>
            </w:r>
            <w:hyperlink r:id="rId9" w:history="1">
              <w:r w:rsidRPr="00171041">
                <w:rPr>
                  <w:rFonts w:ascii="Calibri" w:hAnsi="Calibri" w:cs="Calibri"/>
                  <w:b/>
                  <w:sz w:val="22"/>
                  <w:szCs w:val="22"/>
                </w:rPr>
                <w:t>RCW 3</w:t>
              </w:r>
              <w:bookmarkStart w:id="1" w:name="_Hlt142725320"/>
              <w:r w:rsidRPr="00171041">
                <w:rPr>
                  <w:rFonts w:ascii="Calibri" w:hAnsi="Calibri" w:cs="Calibri"/>
                  <w:b/>
                  <w:sz w:val="22"/>
                  <w:szCs w:val="22"/>
                </w:rPr>
                <w:t>6</w:t>
              </w:r>
              <w:bookmarkEnd w:id="1"/>
              <w:r w:rsidRPr="00171041">
                <w:rPr>
                  <w:rFonts w:ascii="Calibri" w:hAnsi="Calibri" w:cs="Calibri"/>
                  <w:b/>
                  <w:sz w:val="22"/>
                  <w:szCs w:val="22"/>
                </w:rPr>
                <w:t>.</w:t>
              </w:r>
              <w:bookmarkStart w:id="2" w:name="_Hlt286221975"/>
              <w:bookmarkStart w:id="3" w:name="_Hlt286221976"/>
              <w:r w:rsidRPr="00171041">
                <w:rPr>
                  <w:rFonts w:ascii="Calibri" w:hAnsi="Calibri" w:cs="Calibri"/>
                  <w:b/>
                  <w:sz w:val="22"/>
                  <w:szCs w:val="22"/>
                </w:rPr>
                <w:t>7</w:t>
              </w:r>
              <w:bookmarkEnd w:id="2"/>
              <w:bookmarkEnd w:id="3"/>
              <w:r w:rsidRPr="00171041">
                <w:rPr>
                  <w:rFonts w:ascii="Calibri" w:hAnsi="Calibri" w:cs="Calibri"/>
                  <w:b/>
                  <w:sz w:val="22"/>
                  <w:szCs w:val="22"/>
                </w:rPr>
                <w:t>0A.130</w:t>
              </w:r>
              <w:bookmarkStart w:id="4" w:name="_Hlt132001143"/>
              <w:bookmarkStart w:id="5" w:name="_Hlt132001144"/>
              <w:r w:rsidRPr="00171041">
                <w:rPr>
                  <w:rFonts w:ascii="Calibri" w:hAnsi="Calibri" w:cs="Calibri"/>
                  <w:b/>
                  <w:sz w:val="22"/>
                  <w:szCs w:val="22"/>
                </w:rPr>
                <w:t>(</w:t>
              </w:r>
              <w:bookmarkEnd w:id="4"/>
              <w:bookmarkEnd w:id="5"/>
              <w:r w:rsidRPr="00171041">
                <w:rPr>
                  <w:rFonts w:ascii="Calibri" w:hAnsi="Calibri" w:cs="Calibri"/>
                  <w:b/>
                  <w:sz w:val="22"/>
                  <w:szCs w:val="22"/>
                </w:rPr>
                <w:t>4)</w:t>
              </w:r>
            </w:hyperlink>
            <w:r w:rsidRPr="00171041">
              <w:rPr>
                <w:rFonts w:ascii="Calibri" w:hAnsi="Calibri" w:cs="Calibri"/>
                <w:color w:val="7030A0"/>
                <w:sz w:val="22"/>
                <w:szCs w:val="22"/>
              </w:rPr>
              <w:t xml:space="preserve"> </w:t>
            </w:r>
            <w:r w:rsidRPr="009850EC">
              <w:rPr>
                <w:rFonts w:ascii="Calibri" w:hAnsi="Calibri" w:cs="Calibri"/>
                <w:sz w:val="22"/>
                <w:szCs w:val="22"/>
              </w:rPr>
              <w:t>(updated in 2012</w:t>
            </w:r>
            <w:r w:rsidRPr="00780323">
              <w:rPr>
                <w:rFonts w:ascii="Calibri" w:hAnsi="Calibri" w:cs="Calibri"/>
                <w:sz w:val="22"/>
                <w:szCs w:val="22"/>
              </w:rPr>
              <w:t>)</w:t>
            </w:r>
            <w:r w:rsidRPr="005F252F">
              <w:rPr>
                <w:rFonts w:ascii="Calibri" w:hAnsi="Calibri" w:cs="Calibri"/>
                <w:b/>
                <w:sz w:val="22"/>
                <w:szCs w:val="22"/>
              </w:rPr>
              <w:t xml:space="preserve">.  </w:t>
            </w:r>
            <w:r w:rsidRPr="005F252F">
              <w:rPr>
                <w:rFonts w:ascii="Calibri" w:hAnsi="Calibri" w:cs="Calibri"/>
                <w:b/>
                <w:color w:val="000000"/>
                <w:sz w:val="22"/>
                <w:szCs w:val="22"/>
              </w:rPr>
              <w:t>We strongly encourage but do not require jurisdictions to complete the checklist and return it to Growth Management Services (GMS)</w:t>
            </w:r>
            <w:r w:rsidR="00E0290E">
              <w:rPr>
                <w:rFonts w:ascii="Calibri" w:hAnsi="Calibri" w:cs="Calibri"/>
                <w:b/>
                <w:color w:val="000000"/>
                <w:sz w:val="22"/>
                <w:szCs w:val="22"/>
              </w:rPr>
              <w:t>, along with their updates</w:t>
            </w:r>
            <w:r w:rsidRPr="005F252F">
              <w:rPr>
                <w:rFonts w:ascii="Calibri" w:hAnsi="Calibri" w:cs="Calibri"/>
                <w:b/>
                <w:color w:val="000000"/>
                <w:sz w:val="22"/>
                <w:szCs w:val="22"/>
              </w:rPr>
              <w:t>.</w:t>
            </w:r>
            <w:r w:rsidRPr="005F252F">
              <w:rPr>
                <w:rFonts w:ascii="Calibri" w:hAnsi="Calibri" w:cs="Calibri"/>
                <w:color w:val="000000"/>
                <w:sz w:val="22"/>
                <w:szCs w:val="22"/>
              </w:rPr>
              <w:t xml:space="preserve">  This checklist may be used by all jurisdictions, including those local governments planning for resource lands and critical areas only.</w:t>
            </w:r>
            <w:r w:rsidRPr="005F252F">
              <w:rPr>
                <w:rFonts w:ascii="Calibri" w:hAnsi="Calibri"/>
                <w:color w:val="000000"/>
                <w:sz w:val="22"/>
              </w:rPr>
              <w:t xml:space="preserve">  </w:t>
            </w:r>
            <w:r w:rsidRPr="005F252F">
              <w:rPr>
                <w:rFonts w:ascii="Calibri" w:hAnsi="Calibri"/>
                <w:iCs/>
                <w:color w:val="000000"/>
                <w:sz w:val="22"/>
              </w:rPr>
              <w:t>For general information on update requirements, refer to</w:t>
            </w:r>
            <w:r w:rsidRPr="005F252F">
              <w:rPr>
                <w:rFonts w:ascii="Calibri" w:hAnsi="Calibri"/>
                <w:color w:val="000000"/>
                <w:sz w:val="22"/>
              </w:rPr>
              <w:t xml:space="preserve"> </w:t>
            </w:r>
            <w:hyperlink r:id="rId10" w:history="1">
              <w:r w:rsidRPr="00780323">
                <w:rPr>
                  <w:rFonts w:ascii="Calibri" w:hAnsi="Calibri"/>
                  <w:i/>
                  <w:iCs/>
                  <w:color w:val="2C2799"/>
                  <w:sz w:val="22"/>
                  <w:u w:val="single"/>
                </w:rPr>
                <w:t>Keeping your Comprehensive Plan and Development Regulations Current: A Guide to the Periodic Update Process under the Growth Management Act</w:t>
              </w:r>
            </w:hyperlink>
            <w:r w:rsidRPr="00780323">
              <w:rPr>
                <w:rFonts w:ascii="Calibri" w:hAnsi="Calibri"/>
                <w:iCs/>
                <w:color w:val="2C2799"/>
                <w:sz w:val="22"/>
                <w:u w:val="single"/>
              </w:rPr>
              <w:t xml:space="preserve">, August, 2016 </w:t>
            </w:r>
            <w:r w:rsidRPr="005F252F">
              <w:rPr>
                <w:rFonts w:ascii="Calibri" w:hAnsi="Calibri"/>
                <w:iCs/>
                <w:sz w:val="22"/>
              </w:rPr>
              <w:t>and</w:t>
            </w:r>
            <w:r w:rsidRPr="005F252F">
              <w:rPr>
                <w:rFonts w:ascii="Calibri" w:hAnsi="Calibri"/>
                <w:iCs/>
                <w:color w:val="4F81BD" w:themeColor="accent1"/>
                <w:sz w:val="22"/>
              </w:rPr>
              <w:t xml:space="preserve"> </w:t>
            </w:r>
            <w:hyperlink r:id="rId11" w:history="1">
              <w:r w:rsidRPr="00780323">
                <w:rPr>
                  <w:rFonts w:ascii="Calibri" w:hAnsi="Calibri"/>
                  <w:bCs/>
                  <w:color w:val="2C2799"/>
                  <w:sz w:val="22"/>
                  <w:u w:val="single"/>
                </w:rPr>
                <w:t>WAC 365-196-610</w:t>
              </w:r>
            </w:hyperlink>
            <w:r w:rsidRPr="005F252F">
              <w:rPr>
                <w:rFonts w:ascii="Calibri" w:hAnsi="Calibri"/>
                <w:bCs/>
                <w:color w:val="4F81BD" w:themeColor="accent1"/>
                <w:sz w:val="22"/>
              </w:rPr>
              <w:t xml:space="preserve"> </w:t>
            </w:r>
            <w:r w:rsidRPr="005F252F">
              <w:rPr>
                <w:rFonts w:ascii="Calibri" w:hAnsi="Calibri"/>
                <w:bCs/>
                <w:sz w:val="22"/>
              </w:rPr>
              <w:t>(updated in 2015)</w:t>
            </w:r>
            <w:r w:rsidR="006B04CE">
              <w:rPr>
                <w:rFonts w:ascii="Calibri" w:hAnsi="Calibri"/>
                <w:bCs/>
                <w:sz w:val="22"/>
              </w:rPr>
              <w:t xml:space="preserve">. </w:t>
            </w:r>
          </w:p>
          <w:p w14:paraId="212BFF8E" w14:textId="77777777" w:rsidR="00EB251A" w:rsidRPr="005F252F" w:rsidRDefault="00EB251A" w:rsidP="00EB251A">
            <w:p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rPr>
                <w:rFonts w:ascii="Calibri" w:hAnsi="Calibri"/>
                <w:iCs/>
                <w:color w:val="000000"/>
                <w:sz w:val="22"/>
              </w:rPr>
            </w:pPr>
          </w:p>
          <w:p w14:paraId="040E2735" w14:textId="59257D8E" w:rsidR="00D7274B" w:rsidRDefault="004D07AC" w:rsidP="00EB251A">
            <w:pPr>
              <w:pStyle w:val="BodyText2"/>
              <w:rPr>
                <w:rFonts w:ascii="Calibri" w:hAnsi="Calibri" w:cs="Calibri"/>
                <w:szCs w:val="22"/>
              </w:rPr>
            </w:pPr>
            <w:r>
              <w:rPr>
                <w:rFonts w:ascii="Calibri" w:hAnsi="Calibri" w:cs="Calibri"/>
                <w:b/>
                <w:szCs w:val="22"/>
              </w:rPr>
              <w:t>Bold items are a GMA requirement</w:t>
            </w:r>
            <w:r w:rsidR="00E0290E">
              <w:rPr>
                <w:rFonts w:ascii="Calibri" w:hAnsi="Calibri" w:cs="Calibri"/>
                <w:b/>
                <w:szCs w:val="22"/>
              </w:rPr>
              <w:t xml:space="preserve"> or </w:t>
            </w:r>
            <w:r w:rsidRPr="00E0290E">
              <w:rPr>
                <w:rFonts w:ascii="Calibri" w:hAnsi="Calibri" w:cs="Calibri"/>
                <w:b/>
                <w:szCs w:val="22"/>
              </w:rPr>
              <w:t>may be</w:t>
            </w:r>
            <w:r w:rsidR="00E0290E">
              <w:rPr>
                <w:rFonts w:ascii="Calibri" w:hAnsi="Calibri" w:cs="Calibri"/>
                <w:b/>
                <w:szCs w:val="22"/>
              </w:rPr>
              <w:t xml:space="preserve"> related</w:t>
            </w:r>
            <w:r w:rsidRPr="00E0290E">
              <w:rPr>
                <w:rFonts w:ascii="Calibri" w:hAnsi="Calibri" w:cs="Calibri"/>
                <w:b/>
                <w:szCs w:val="22"/>
              </w:rPr>
              <w:t xml:space="preserve"> requirements of other state or federal laws</w:t>
            </w:r>
            <w:r w:rsidR="00E0290E">
              <w:rPr>
                <w:rFonts w:ascii="Calibri" w:hAnsi="Calibri" w:cs="Calibri"/>
                <w:szCs w:val="22"/>
              </w:rPr>
              <w:t>.</w:t>
            </w:r>
            <w:r w:rsidR="00D7274B">
              <w:rPr>
                <w:rFonts w:ascii="Calibri" w:hAnsi="Calibri" w:cs="Calibri"/>
                <w:szCs w:val="22"/>
              </w:rPr>
              <w:t xml:space="preserve"> </w:t>
            </w:r>
          </w:p>
          <w:p w14:paraId="5F16D42E" w14:textId="77777777" w:rsidR="00EB251A" w:rsidRDefault="00EB251A" w:rsidP="00EB251A">
            <w:pPr>
              <w:pStyle w:val="BodyText2"/>
              <w:rPr>
                <w:rFonts w:ascii="Calibri" w:hAnsi="Calibri" w:cs="Calibri"/>
                <w:b/>
                <w:szCs w:val="22"/>
              </w:rPr>
            </w:pPr>
          </w:p>
          <w:p w14:paraId="3F496F30" w14:textId="4A5FFA6C" w:rsidR="004D07AC" w:rsidRDefault="00D7274B" w:rsidP="00EB251A">
            <w:pPr>
              <w:pStyle w:val="BodyText2"/>
              <w:rPr>
                <w:rFonts w:ascii="Calibri" w:hAnsi="Calibri" w:cs="Calibri"/>
                <w:szCs w:val="22"/>
              </w:rPr>
            </w:pPr>
            <w:r w:rsidRPr="00097070">
              <w:rPr>
                <w:rFonts w:ascii="Calibri" w:hAnsi="Calibri" w:cs="Calibri"/>
                <w:b/>
                <w:szCs w:val="22"/>
              </w:rPr>
              <w:t>Commerce WAC provisions are advisory</w:t>
            </w:r>
            <w:r>
              <w:rPr>
                <w:rFonts w:ascii="Calibri" w:hAnsi="Calibri" w:cs="Calibri"/>
                <w:szCs w:val="22"/>
              </w:rPr>
              <w:t xml:space="preserve"> under Commerce’s statutory mandate to provide technical assistance</w:t>
            </w:r>
            <w:r w:rsidRPr="00D7274B">
              <w:rPr>
                <w:rFonts w:asciiTheme="minorHAnsi" w:hAnsiTheme="minorHAnsi" w:cs="Calibri"/>
                <w:szCs w:val="22"/>
              </w:rPr>
              <w:t xml:space="preserve">, </w:t>
            </w:r>
            <w:r w:rsidRPr="00D7274B">
              <w:rPr>
                <w:rFonts w:asciiTheme="minorHAnsi" w:hAnsiTheme="minorHAnsi"/>
              </w:rPr>
              <w:t>RCW 43.330.120 which states that the Department of Commerce “</w:t>
            </w:r>
            <w:r w:rsidRPr="00D7274B">
              <w:rPr>
                <w:rFonts w:asciiTheme="minorHAnsi" w:hAnsiTheme="minorHAnsi"/>
                <w:i/>
              </w:rPr>
              <w:t>…</w:t>
            </w:r>
            <w:r w:rsidRPr="00407C68">
              <w:rPr>
                <w:rFonts w:asciiTheme="minorHAnsi" w:hAnsiTheme="minorHAnsi"/>
                <w:b/>
                <w:i/>
              </w:rPr>
              <w:t>shall help local officials interpret and implement the different requirements of the act through workshops, model ordinances, and information materials</w:t>
            </w:r>
            <w:r w:rsidRPr="00407C68">
              <w:rPr>
                <w:rFonts w:asciiTheme="minorHAnsi" w:hAnsiTheme="minorHAnsi"/>
                <w:b/>
              </w:rPr>
              <w:t>.</w:t>
            </w:r>
            <w:r w:rsidRPr="00D7274B">
              <w:rPr>
                <w:rFonts w:asciiTheme="minorHAnsi" w:hAnsiTheme="minorHAnsi"/>
              </w:rPr>
              <w:t xml:space="preserve">” </w:t>
            </w:r>
            <w:r w:rsidR="00380E57">
              <w:rPr>
                <w:rFonts w:asciiTheme="minorHAnsi" w:hAnsiTheme="minorHAnsi" w:cs="Calibri"/>
                <w:iCs/>
                <w:color w:val="2C2799"/>
                <w:szCs w:val="22"/>
                <w:u w:val="single"/>
              </w:rPr>
              <w:t>U</w:t>
            </w:r>
            <w:r w:rsidR="004D07AC" w:rsidRPr="00D7274B">
              <w:rPr>
                <w:rFonts w:asciiTheme="minorHAnsi" w:hAnsiTheme="minorHAnsi" w:cs="Calibri"/>
                <w:iCs/>
                <w:color w:val="2C2799"/>
                <w:szCs w:val="22"/>
                <w:u w:val="single"/>
              </w:rPr>
              <w:t>nderlined</w:t>
            </w:r>
            <w:r w:rsidR="004D07AC" w:rsidRPr="00780323">
              <w:rPr>
                <w:rFonts w:ascii="Calibri" w:hAnsi="Calibri" w:cs="Calibri"/>
                <w:iCs/>
                <w:color w:val="00B0F0"/>
                <w:szCs w:val="22"/>
              </w:rPr>
              <w:t xml:space="preserve"> </w:t>
            </w:r>
            <w:r w:rsidR="004D07AC">
              <w:rPr>
                <w:rFonts w:ascii="Calibri" w:hAnsi="Calibri" w:cs="Calibri"/>
                <w:iCs/>
                <w:szCs w:val="22"/>
              </w:rPr>
              <w:t>items are links to Internet sites</w:t>
            </w:r>
            <w:r w:rsidR="00E0290E">
              <w:rPr>
                <w:rFonts w:ascii="Calibri" w:hAnsi="Calibri" w:cs="Calibri"/>
                <w:iCs/>
                <w:szCs w:val="22"/>
              </w:rPr>
              <w:t xml:space="preserve"> and may include best practices or other ideas to consider</w:t>
            </w:r>
            <w:r w:rsidR="004D07AC">
              <w:rPr>
                <w:rFonts w:ascii="Calibri" w:hAnsi="Calibri" w:cs="Calibri"/>
                <w:iCs/>
                <w:szCs w:val="22"/>
              </w:rPr>
              <w:t xml:space="preserve">.  </w:t>
            </w:r>
            <w:r w:rsidR="004D07AC">
              <w:rPr>
                <w:rFonts w:ascii="Calibri" w:hAnsi="Calibri" w:cs="Calibri"/>
                <w:szCs w:val="22"/>
              </w:rPr>
              <w:t>If you have questions, call GMS at (360) 725-3066.</w:t>
            </w:r>
          </w:p>
          <w:p w14:paraId="0E9D991E" w14:textId="77777777" w:rsidR="00EB251A" w:rsidRDefault="00EB251A" w:rsidP="00EB251A">
            <w:pPr>
              <w:pStyle w:val="BodyText2"/>
              <w:rPr>
                <w:rFonts w:ascii="Calibri" w:hAnsi="Calibri" w:cs="Calibri"/>
                <w:b/>
                <w:szCs w:val="22"/>
              </w:rPr>
            </w:pPr>
          </w:p>
          <w:p w14:paraId="2261D66B" w14:textId="79495DBA" w:rsidR="00EB251A" w:rsidRDefault="00D7274B" w:rsidP="00EB251A">
            <w:pPr>
              <w:pStyle w:val="BodyText2"/>
              <w:rPr>
                <w:rFonts w:ascii="Calibri" w:hAnsi="Calibri" w:cs="Calibri"/>
                <w:szCs w:val="22"/>
              </w:rPr>
            </w:pPr>
            <w:r w:rsidRPr="00097070">
              <w:rPr>
                <w:rFonts w:ascii="Calibri" w:hAnsi="Calibri" w:cs="Calibri"/>
                <w:b/>
                <w:szCs w:val="22"/>
              </w:rPr>
              <w:t>Updates</w:t>
            </w:r>
            <w:r w:rsidR="006A54EF" w:rsidRPr="00097070">
              <w:rPr>
                <w:rFonts w:ascii="Calibri" w:hAnsi="Calibri" w:cs="Calibri"/>
                <w:b/>
                <w:szCs w:val="22"/>
              </w:rPr>
              <w:t xml:space="preserve"> to Commerce WAC</w:t>
            </w:r>
            <w:r w:rsidR="006A54EF">
              <w:rPr>
                <w:rFonts w:ascii="Calibri" w:hAnsi="Calibri" w:cs="Calibri"/>
                <w:szCs w:val="22"/>
              </w:rPr>
              <w:t xml:space="preserve"> – Revisions to the Commerce WAC relating to critical areas </w:t>
            </w:r>
            <w:r w:rsidR="005C09CA">
              <w:rPr>
                <w:rFonts w:ascii="Calibri" w:hAnsi="Calibri" w:cs="Calibri"/>
                <w:szCs w:val="22"/>
              </w:rPr>
              <w:t xml:space="preserve">have </w:t>
            </w:r>
            <w:r w:rsidR="006A54EF">
              <w:rPr>
                <w:rFonts w:ascii="Calibri" w:hAnsi="Calibri" w:cs="Calibri"/>
                <w:szCs w:val="22"/>
              </w:rPr>
              <w:t>been provided in a table with dates of changes</w:t>
            </w:r>
            <w:r w:rsidR="003C1A8C">
              <w:rPr>
                <w:rFonts w:ascii="Calibri" w:hAnsi="Calibri" w:cs="Calibri"/>
                <w:szCs w:val="22"/>
              </w:rPr>
              <w:t xml:space="preserve"> on the </w:t>
            </w:r>
            <w:hyperlink r:id="rId12" w:history="1">
              <w:r w:rsidR="003C1A8C" w:rsidRPr="003C1A8C">
                <w:rPr>
                  <w:rStyle w:val="Hyperlink"/>
                  <w:rFonts w:ascii="Calibri" w:hAnsi="Calibri" w:cs="Calibri"/>
                  <w:color w:val="17365D" w:themeColor="text2" w:themeShade="BF"/>
                  <w:szCs w:val="22"/>
                  <w:u w:val="single"/>
                </w:rPr>
                <w:t>Growth Management Act Periodic Update web site</w:t>
              </w:r>
            </w:hyperlink>
            <w:r w:rsidR="006A54EF">
              <w:rPr>
                <w:rFonts w:ascii="Calibri" w:hAnsi="Calibri" w:cs="Calibri"/>
                <w:szCs w:val="22"/>
              </w:rPr>
              <w:t>. The table can be used with this checklist to determine what changes have been made since the last update of your critical areas regulations.</w:t>
            </w:r>
            <w:bookmarkStart w:id="6" w:name="_Toc479592466"/>
          </w:p>
          <w:p w14:paraId="0877A53A" w14:textId="77777777" w:rsidR="00EB251A" w:rsidRDefault="00EB251A" w:rsidP="00EB251A">
            <w:pPr>
              <w:pStyle w:val="BodyText2"/>
              <w:rPr>
                <w:rFonts w:ascii="Arial Black" w:hAnsi="Arial Black"/>
                <w:b/>
                <w:bCs/>
                <w:color w:val="4F81BD"/>
                <w:szCs w:val="22"/>
                <w:lang w:val="x-none" w:eastAsia="x-none"/>
              </w:rPr>
            </w:pPr>
          </w:p>
          <w:p w14:paraId="2C467D98" w14:textId="65F87A45" w:rsidR="004D07AC" w:rsidRPr="00EB251A" w:rsidRDefault="004D07AC" w:rsidP="00EB251A">
            <w:pPr>
              <w:pStyle w:val="BodyText2"/>
              <w:rPr>
                <w:rFonts w:ascii="Calibri" w:hAnsi="Calibri" w:cs="Calibri"/>
                <w:szCs w:val="22"/>
              </w:rPr>
            </w:pPr>
            <w:r w:rsidRPr="00ED3EB8">
              <w:rPr>
                <w:rFonts w:ascii="Arial Black" w:hAnsi="Arial Black"/>
                <w:b/>
                <w:bCs/>
                <w:color w:val="4F81BD"/>
                <w:szCs w:val="22"/>
                <w:lang w:val="x-none" w:eastAsia="x-none"/>
              </w:rPr>
              <w:t>How to fill out the checklist</w:t>
            </w:r>
            <w:bookmarkEnd w:id="6"/>
          </w:p>
          <w:p w14:paraId="274D014B" w14:textId="77777777" w:rsidR="004D07AC" w:rsidRPr="00DE6760" w:rsidRDefault="004D07AC" w:rsidP="00EB251A">
            <w:pPr>
              <w:suppressAutoHyphens w:val="0"/>
              <w:autoSpaceDN/>
              <w:textAlignment w:val="auto"/>
              <w:rPr>
                <w:rFonts w:ascii="Calibri" w:eastAsia="Calibri" w:hAnsi="Calibri"/>
                <w:sz w:val="22"/>
                <w:szCs w:val="22"/>
              </w:rPr>
            </w:pPr>
            <w:r w:rsidRPr="00DE6760">
              <w:rPr>
                <w:rFonts w:ascii="Calibri" w:eastAsia="Calibri" w:hAnsi="Calibri"/>
                <w:sz w:val="22"/>
                <w:szCs w:val="22"/>
              </w:rPr>
              <w:t xml:space="preserve">Using the current version </w:t>
            </w:r>
            <w:r w:rsidR="006A54EF">
              <w:rPr>
                <w:rFonts w:ascii="Calibri" w:eastAsia="Calibri" w:hAnsi="Calibri"/>
                <w:sz w:val="22"/>
                <w:szCs w:val="22"/>
              </w:rPr>
              <w:t>of your critical areas regulations</w:t>
            </w:r>
            <w:r w:rsidR="00780323">
              <w:rPr>
                <w:rFonts w:ascii="Calibri" w:eastAsia="Calibri" w:hAnsi="Calibri"/>
                <w:sz w:val="22"/>
                <w:szCs w:val="22"/>
              </w:rPr>
              <w:t>,</w:t>
            </w:r>
            <w:r w:rsidRPr="00DE6760">
              <w:rPr>
                <w:rFonts w:ascii="Calibri" w:eastAsia="Calibri" w:hAnsi="Calibri"/>
                <w:sz w:val="22"/>
                <w:szCs w:val="22"/>
              </w:rPr>
              <w:t xml:space="preserve"> fill out each item in the checklist.  Select the check box or type in text fields, answering the following question:</w:t>
            </w:r>
          </w:p>
          <w:p w14:paraId="50376240" w14:textId="77777777" w:rsidR="00E60524" w:rsidRPr="00C911DE" w:rsidRDefault="004D07AC" w:rsidP="00EB251A">
            <w:pPr>
              <w:suppressAutoHyphens w:val="0"/>
              <w:autoSpaceDN/>
              <w:textAlignment w:val="auto"/>
              <w:rPr>
                <w:rFonts w:ascii="Calibri" w:eastAsia="Calibri" w:hAnsi="Calibri"/>
                <w:sz w:val="22"/>
                <w:szCs w:val="22"/>
              </w:rPr>
            </w:pPr>
            <w:r w:rsidRPr="00DE6760">
              <w:rPr>
                <w:rFonts w:ascii="Calibri" w:eastAsia="Calibri" w:hAnsi="Calibri"/>
                <w:b/>
                <w:sz w:val="22"/>
                <w:szCs w:val="22"/>
              </w:rPr>
              <w:t xml:space="preserve">Is this item addressed in your current </w:t>
            </w:r>
            <w:r>
              <w:rPr>
                <w:rFonts w:ascii="Calibri" w:eastAsia="Calibri" w:hAnsi="Calibri"/>
                <w:b/>
                <w:sz w:val="22"/>
                <w:szCs w:val="22"/>
              </w:rPr>
              <w:t>Critical Areas Ordinance (</w:t>
            </w:r>
            <w:r w:rsidRPr="00DE6760">
              <w:rPr>
                <w:rFonts w:ascii="Calibri" w:eastAsia="Calibri" w:hAnsi="Calibri"/>
                <w:b/>
                <w:sz w:val="22"/>
                <w:szCs w:val="22"/>
              </w:rPr>
              <w:t>CAO</w:t>
            </w:r>
            <w:r>
              <w:rPr>
                <w:rFonts w:ascii="Calibri" w:eastAsia="Calibri" w:hAnsi="Calibri"/>
                <w:b/>
                <w:sz w:val="22"/>
                <w:szCs w:val="22"/>
              </w:rPr>
              <w:t>)</w:t>
            </w:r>
            <w:r w:rsidRPr="00DE6760">
              <w:rPr>
                <w:rFonts w:ascii="Calibri" w:eastAsia="Calibri" w:hAnsi="Calibri"/>
                <w:b/>
                <w:sz w:val="22"/>
                <w:szCs w:val="22"/>
              </w:rPr>
              <w:t>?</w:t>
            </w:r>
            <w:r w:rsidRPr="00DE6760">
              <w:rPr>
                <w:rFonts w:ascii="Calibri" w:eastAsia="Calibri" w:hAnsi="Calibri"/>
                <w:sz w:val="22"/>
                <w:szCs w:val="22"/>
              </w:rPr>
              <w:t xml:space="preserve"> If YES, fill in the form with citation(s) to where in the plan or code the item is addressed.  We recommend using citations rather than page numbers because they stay the same regardless of how the document is printed.  If you have questions about the requirement, follow the hyperlinks to the relevant statutory provision or rules.  If you still have questions, visit </w:t>
            </w:r>
            <w:r w:rsidRPr="00780323">
              <w:rPr>
                <w:rFonts w:ascii="Calibri" w:eastAsia="Calibri" w:hAnsi="Calibri"/>
                <w:color w:val="2C2799"/>
                <w:sz w:val="22"/>
                <w:szCs w:val="22"/>
              </w:rPr>
              <w:t xml:space="preserve">the </w:t>
            </w:r>
            <w:hyperlink r:id="rId13" w:history="1">
              <w:r w:rsidRPr="00780323">
                <w:rPr>
                  <w:rFonts w:ascii="Calibri" w:eastAsia="Calibri" w:hAnsi="Calibri"/>
                  <w:color w:val="2C2799"/>
                  <w:sz w:val="22"/>
                  <w:szCs w:val="22"/>
                  <w:u w:val="single"/>
                </w:rPr>
                <w:t>Commerce</w:t>
              </w:r>
              <w:r w:rsidR="00EF5EC5">
                <w:rPr>
                  <w:rFonts w:ascii="Calibri" w:eastAsia="Calibri" w:hAnsi="Calibri"/>
                  <w:color w:val="2C2799"/>
                  <w:sz w:val="22"/>
                  <w:szCs w:val="22"/>
                  <w:u w:val="single"/>
                </w:rPr>
                <w:t xml:space="preserve"> Growth Management Services</w:t>
              </w:r>
              <w:r w:rsidRPr="00780323">
                <w:rPr>
                  <w:rFonts w:ascii="Calibri" w:eastAsia="Calibri" w:hAnsi="Calibri"/>
                  <w:color w:val="2C2799"/>
                  <w:sz w:val="22"/>
                  <w:szCs w:val="22"/>
                  <w:u w:val="single"/>
                </w:rPr>
                <w:t xml:space="preserve"> Web page</w:t>
              </w:r>
            </w:hyperlink>
            <w:r w:rsidRPr="00504F2E">
              <w:rPr>
                <w:rFonts w:ascii="Calibri" w:eastAsia="Calibri" w:hAnsi="Calibri"/>
                <w:sz w:val="22"/>
                <w:szCs w:val="22"/>
              </w:rPr>
              <w:t xml:space="preserve"> or </w:t>
            </w:r>
            <w:hyperlink r:id="rId14" w:history="1">
              <w:r w:rsidRPr="00171041">
                <w:rPr>
                  <w:rStyle w:val="Hyperlink"/>
                  <w:rFonts w:ascii="Calibri" w:eastAsia="Calibri" w:hAnsi="Calibri"/>
                  <w:color w:val="2C2799"/>
                  <w:sz w:val="22"/>
                  <w:szCs w:val="22"/>
                  <w:u w:val="single"/>
                </w:rPr>
                <w:t>contact one of the Commerce planners</w:t>
              </w:r>
            </w:hyperlink>
            <w:r w:rsidRPr="005B664A">
              <w:rPr>
                <w:rFonts w:ascii="Calibri" w:eastAsia="Calibri" w:hAnsi="Calibri"/>
                <w:color w:val="7030A0"/>
                <w:sz w:val="22"/>
                <w:szCs w:val="22"/>
                <w:u w:val="single"/>
              </w:rPr>
              <w:t xml:space="preserve"> </w:t>
            </w:r>
            <w:r w:rsidRPr="00DE6760">
              <w:rPr>
                <w:rFonts w:ascii="Calibri" w:eastAsia="Calibri" w:hAnsi="Calibri"/>
                <w:sz w:val="22"/>
                <w:szCs w:val="22"/>
              </w:rPr>
              <w:t>assigned to your region.</w:t>
            </w:r>
          </w:p>
        </w:tc>
        <w:tc>
          <w:tcPr>
            <w:tcW w:w="3330" w:type="dxa"/>
          </w:tcPr>
          <w:p w14:paraId="77C12071" w14:textId="77777777" w:rsidR="0066468E" w:rsidRDefault="0066468E" w:rsidP="0066468E">
            <w:pPr>
              <w:rPr>
                <w:rFonts w:ascii="Arial Black" w:hAnsi="Arial Black"/>
                <w:b/>
                <w:sz w:val="24"/>
                <w:szCs w:val="24"/>
              </w:rPr>
            </w:pPr>
            <w:r>
              <w:rPr>
                <w:rFonts w:ascii="Arial Black" w:hAnsi="Arial Black"/>
                <w:b/>
                <w:sz w:val="24"/>
                <w:szCs w:val="24"/>
              </w:rPr>
              <w:t>Contents</w:t>
            </w:r>
          </w:p>
          <w:p w14:paraId="47067E2B" w14:textId="77777777" w:rsidR="0066468E" w:rsidRDefault="0066468E" w:rsidP="0066468E">
            <w:pPr>
              <w:rPr>
                <w:rFonts w:asciiTheme="minorHAnsi" w:hAnsiTheme="minorHAnsi"/>
                <w:b/>
                <w:sz w:val="22"/>
                <w:szCs w:val="22"/>
              </w:rPr>
            </w:pPr>
          </w:p>
          <w:p w14:paraId="27E9C27F" w14:textId="7B63E7A0" w:rsidR="00EB251A" w:rsidRDefault="00EB251A" w:rsidP="00EB251A">
            <w:pPr>
              <w:rPr>
                <w:rFonts w:asciiTheme="minorHAnsi" w:hAnsiTheme="minorHAnsi"/>
                <w:b/>
                <w:sz w:val="22"/>
                <w:szCs w:val="22"/>
              </w:rPr>
            </w:pPr>
            <w:r>
              <w:rPr>
                <w:rFonts w:asciiTheme="minorHAnsi" w:hAnsiTheme="minorHAnsi"/>
                <w:b/>
                <w:sz w:val="22"/>
                <w:szCs w:val="22"/>
              </w:rPr>
              <w:t>Instructions…</w:t>
            </w:r>
            <w:r w:rsidR="002E5949">
              <w:rPr>
                <w:rFonts w:asciiTheme="minorHAnsi" w:hAnsiTheme="minorHAnsi"/>
                <w:b/>
                <w:sz w:val="22"/>
                <w:szCs w:val="22"/>
              </w:rPr>
              <w:t>……..……….</w:t>
            </w:r>
            <w:r>
              <w:rPr>
                <w:rFonts w:asciiTheme="minorHAnsi" w:hAnsiTheme="minorHAnsi"/>
                <w:b/>
                <w:sz w:val="22"/>
                <w:szCs w:val="22"/>
              </w:rPr>
              <w:t>…</w:t>
            </w:r>
            <w:r w:rsidR="002E5949">
              <w:rPr>
                <w:rFonts w:asciiTheme="minorHAnsi" w:hAnsiTheme="minorHAnsi"/>
                <w:b/>
                <w:sz w:val="22"/>
                <w:szCs w:val="22"/>
              </w:rPr>
              <w:t>.</w:t>
            </w:r>
            <w:r>
              <w:rPr>
                <w:rFonts w:asciiTheme="minorHAnsi" w:hAnsiTheme="minorHAnsi"/>
                <w:b/>
                <w:sz w:val="22"/>
                <w:szCs w:val="22"/>
              </w:rPr>
              <w:t>1</w:t>
            </w:r>
          </w:p>
          <w:p w14:paraId="5744118E" w14:textId="77777777" w:rsidR="00EB251A" w:rsidRDefault="00EB251A" w:rsidP="00EB251A">
            <w:pPr>
              <w:rPr>
                <w:rFonts w:asciiTheme="minorHAnsi" w:hAnsiTheme="minorHAnsi"/>
                <w:b/>
                <w:sz w:val="22"/>
                <w:szCs w:val="22"/>
              </w:rPr>
            </w:pPr>
          </w:p>
          <w:p w14:paraId="761ACB87" w14:textId="4DBE433B" w:rsidR="0066468E" w:rsidRDefault="00096EA3" w:rsidP="002E5949">
            <w:pPr>
              <w:tabs>
                <w:tab w:val="left" w:pos="2521"/>
              </w:tabs>
              <w:rPr>
                <w:rFonts w:asciiTheme="minorHAnsi" w:hAnsiTheme="minorHAnsi"/>
                <w:b/>
                <w:sz w:val="22"/>
                <w:szCs w:val="22"/>
              </w:rPr>
            </w:pPr>
            <w:r>
              <w:rPr>
                <w:rFonts w:asciiTheme="minorHAnsi" w:hAnsiTheme="minorHAnsi"/>
                <w:b/>
                <w:sz w:val="22"/>
                <w:szCs w:val="22"/>
              </w:rPr>
              <w:t xml:space="preserve">Overall </w:t>
            </w:r>
            <w:r w:rsidR="006E31A9">
              <w:rPr>
                <w:rFonts w:asciiTheme="minorHAnsi" w:hAnsiTheme="minorHAnsi"/>
                <w:b/>
                <w:sz w:val="22"/>
                <w:szCs w:val="22"/>
              </w:rPr>
              <w:t>Requirement</w:t>
            </w:r>
            <w:r w:rsidR="0066468E">
              <w:rPr>
                <w:rFonts w:asciiTheme="minorHAnsi" w:hAnsiTheme="minorHAnsi"/>
                <w:b/>
                <w:sz w:val="22"/>
                <w:szCs w:val="22"/>
              </w:rPr>
              <w:t>s</w:t>
            </w:r>
            <w:r w:rsidR="006E31A9">
              <w:rPr>
                <w:rFonts w:asciiTheme="minorHAnsi" w:hAnsiTheme="minorHAnsi"/>
                <w:b/>
                <w:sz w:val="22"/>
                <w:szCs w:val="22"/>
              </w:rPr>
              <w:t>……</w:t>
            </w:r>
            <w:r w:rsidR="002E5949">
              <w:rPr>
                <w:rFonts w:asciiTheme="minorHAnsi" w:hAnsiTheme="minorHAnsi"/>
                <w:b/>
                <w:sz w:val="22"/>
                <w:szCs w:val="22"/>
              </w:rPr>
              <w:t>.</w:t>
            </w:r>
            <w:r w:rsidR="006E31A9">
              <w:rPr>
                <w:rFonts w:asciiTheme="minorHAnsi" w:hAnsiTheme="minorHAnsi"/>
                <w:b/>
                <w:sz w:val="22"/>
                <w:szCs w:val="22"/>
              </w:rPr>
              <w:t>.2</w:t>
            </w:r>
          </w:p>
          <w:p w14:paraId="7CFEE9D5" w14:textId="77777777" w:rsidR="006E31A9" w:rsidRDefault="006E31A9" w:rsidP="00EB251A">
            <w:pPr>
              <w:rPr>
                <w:rFonts w:asciiTheme="minorHAnsi" w:hAnsiTheme="minorHAnsi"/>
                <w:b/>
                <w:sz w:val="22"/>
                <w:szCs w:val="22"/>
              </w:rPr>
            </w:pPr>
          </w:p>
          <w:p w14:paraId="5A5D90E1" w14:textId="01DC334B" w:rsidR="006E31A9" w:rsidRDefault="006E31A9" w:rsidP="00EB251A">
            <w:pPr>
              <w:rPr>
                <w:rFonts w:asciiTheme="minorHAnsi" w:hAnsiTheme="minorHAnsi"/>
                <w:b/>
                <w:sz w:val="22"/>
                <w:szCs w:val="22"/>
              </w:rPr>
            </w:pPr>
            <w:r>
              <w:rPr>
                <w:rFonts w:asciiTheme="minorHAnsi" w:hAnsiTheme="minorHAnsi"/>
                <w:b/>
                <w:sz w:val="22"/>
                <w:szCs w:val="22"/>
              </w:rPr>
              <w:t>Wetlands…………</w:t>
            </w:r>
            <w:r w:rsidR="002E5949">
              <w:rPr>
                <w:rFonts w:asciiTheme="minorHAnsi" w:hAnsiTheme="minorHAnsi"/>
                <w:b/>
                <w:sz w:val="22"/>
                <w:szCs w:val="22"/>
              </w:rPr>
              <w:t>…………</w:t>
            </w:r>
            <w:r>
              <w:rPr>
                <w:rFonts w:asciiTheme="minorHAnsi" w:hAnsiTheme="minorHAnsi"/>
                <w:b/>
                <w:sz w:val="22"/>
                <w:szCs w:val="22"/>
              </w:rPr>
              <w:t>……3</w:t>
            </w:r>
          </w:p>
          <w:p w14:paraId="528BF55C" w14:textId="77777777" w:rsidR="006E31A9" w:rsidRDefault="006E31A9" w:rsidP="00EB251A">
            <w:pPr>
              <w:rPr>
                <w:rFonts w:asciiTheme="minorHAnsi" w:hAnsiTheme="minorHAnsi"/>
                <w:b/>
                <w:sz w:val="22"/>
                <w:szCs w:val="22"/>
              </w:rPr>
            </w:pPr>
          </w:p>
          <w:p w14:paraId="5E509A4B" w14:textId="0655DD97" w:rsidR="006E31A9" w:rsidRDefault="006E31A9" w:rsidP="00EB251A">
            <w:pPr>
              <w:rPr>
                <w:rFonts w:asciiTheme="minorHAnsi" w:hAnsiTheme="minorHAnsi"/>
                <w:b/>
                <w:sz w:val="22"/>
                <w:szCs w:val="22"/>
              </w:rPr>
            </w:pPr>
            <w:r>
              <w:rPr>
                <w:rFonts w:asciiTheme="minorHAnsi" w:hAnsiTheme="minorHAnsi"/>
                <w:b/>
                <w:sz w:val="22"/>
                <w:szCs w:val="22"/>
              </w:rPr>
              <w:t>Critical Aquifer Recharge Areas……</w:t>
            </w:r>
            <w:r w:rsidR="002E5949">
              <w:rPr>
                <w:rFonts w:asciiTheme="minorHAnsi" w:hAnsiTheme="minorHAnsi"/>
                <w:b/>
                <w:sz w:val="22"/>
                <w:szCs w:val="22"/>
              </w:rPr>
              <w:t>…………………………</w:t>
            </w:r>
            <w:r>
              <w:rPr>
                <w:rFonts w:asciiTheme="minorHAnsi" w:hAnsiTheme="minorHAnsi"/>
                <w:b/>
                <w:sz w:val="22"/>
                <w:szCs w:val="22"/>
              </w:rPr>
              <w:t>4</w:t>
            </w:r>
          </w:p>
          <w:p w14:paraId="553C2136" w14:textId="77777777" w:rsidR="006E31A9" w:rsidRDefault="006E31A9" w:rsidP="00EB251A">
            <w:pPr>
              <w:rPr>
                <w:rFonts w:asciiTheme="minorHAnsi" w:hAnsiTheme="minorHAnsi"/>
                <w:b/>
                <w:sz w:val="22"/>
                <w:szCs w:val="22"/>
              </w:rPr>
            </w:pPr>
          </w:p>
          <w:p w14:paraId="7ED2F905" w14:textId="065939B8" w:rsidR="006E31A9" w:rsidRDefault="00363547" w:rsidP="00EB251A">
            <w:pPr>
              <w:rPr>
                <w:rFonts w:asciiTheme="minorHAnsi" w:hAnsiTheme="minorHAnsi"/>
                <w:b/>
                <w:sz w:val="22"/>
                <w:szCs w:val="22"/>
              </w:rPr>
            </w:pPr>
            <w:r>
              <w:rPr>
                <w:rFonts w:asciiTheme="minorHAnsi" w:hAnsiTheme="minorHAnsi"/>
                <w:b/>
                <w:sz w:val="22"/>
                <w:szCs w:val="22"/>
              </w:rPr>
              <w:t>Frequently Flooded Areas……………</w:t>
            </w:r>
            <w:r w:rsidR="002E5949">
              <w:rPr>
                <w:rFonts w:asciiTheme="minorHAnsi" w:hAnsiTheme="minorHAnsi"/>
                <w:b/>
                <w:sz w:val="22"/>
                <w:szCs w:val="22"/>
              </w:rPr>
              <w:t>…………</w:t>
            </w:r>
            <w:r>
              <w:rPr>
                <w:rFonts w:asciiTheme="minorHAnsi" w:hAnsiTheme="minorHAnsi"/>
                <w:b/>
                <w:sz w:val="22"/>
                <w:szCs w:val="22"/>
              </w:rPr>
              <w:t>……</w:t>
            </w:r>
            <w:r w:rsidR="002E5949">
              <w:rPr>
                <w:rFonts w:asciiTheme="minorHAnsi" w:hAnsiTheme="minorHAnsi"/>
                <w:b/>
                <w:sz w:val="22"/>
                <w:szCs w:val="22"/>
              </w:rPr>
              <w:t>.</w:t>
            </w:r>
            <w:r>
              <w:rPr>
                <w:rFonts w:asciiTheme="minorHAnsi" w:hAnsiTheme="minorHAnsi"/>
                <w:b/>
                <w:sz w:val="22"/>
                <w:szCs w:val="22"/>
              </w:rPr>
              <w:t>.5</w:t>
            </w:r>
          </w:p>
          <w:p w14:paraId="7EA81DF0" w14:textId="77777777" w:rsidR="00363547" w:rsidRDefault="00363547" w:rsidP="00EB251A">
            <w:pPr>
              <w:rPr>
                <w:rFonts w:asciiTheme="minorHAnsi" w:hAnsiTheme="minorHAnsi"/>
                <w:b/>
                <w:sz w:val="22"/>
                <w:szCs w:val="22"/>
              </w:rPr>
            </w:pPr>
          </w:p>
          <w:p w14:paraId="6CFC2AB8" w14:textId="77777777" w:rsidR="002E5949" w:rsidRDefault="00363547" w:rsidP="00EB251A">
            <w:pPr>
              <w:rPr>
                <w:rFonts w:asciiTheme="minorHAnsi" w:hAnsiTheme="minorHAnsi"/>
                <w:b/>
                <w:sz w:val="22"/>
                <w:szCs w:val="22"/>
              </w:rPr>
            </w:pPr>
            <w:r>
              <w:rPr>
                <w:rFonts w:asciiTheme="minorHAnsi" w:hAnsiTheme="minorHAnsi"/>
                <w:b/>
                <w:sz w:val="22"/>
                <w:szCs w:val="22"/>
              </w:rPr>
              <w:t xml:space="preserve">Geologically Hazardous </w:t>
            </w:r>
          </w:p>
          <w:p w14:paraId="12917A66" w14:textId="182EA693" w:rsidR="00363547" w:rsidRDefault="00363547" w:rsidP="00EB251A">
            <w:pPr>
              <w:rPr>
                <w:rFonts w:asciiTheme="minorHAnsi" w:hAnsiTheme="minorHAnsi"/>
                <w:b/>
                <w:sz w:val="22"/>
                <w:szCs w:val="22"/>
              </w:rPr>
            </w:pPr>
            <w:r>
              <w:rPr>
                <w:rFonts w:asciiTheme="minorHAnsi" w:hAnsiTheme="minorHAnsi"/>
                <w:b/>
                <w:sz w:val="22"/>
                <w:szCs w:val="22"/>
              </w:rPr>
              <w:t>Areas…</w:t>
            </w:r>
            <w:r w:rsidR="002E5949">
              <w:rPr>
                <w:rFonts w:asciiTheme="minorHAnsi" w:hAnsiTheme="minorHAnsi"/>
                <w:b/>
                <w:sz w:val="22"/>
                <w:szCs w:val="22"/>
              </w:rPr>
              <w:t>…………………………..</w:t>
            </w:r>
            <w:r>
              <w:rPr>
                <w:rFonts w:asciiTheme="minorHAnsi" w:hAnsiTheme="minorHAnsi"/>
                <w:b/>
                <w:sz w:val="22"/>
                <w:szCs w:val="22"/>
              </w:rPr>
              <w:t>.6</w:t>
            </w:r>
          </w:p>
          <w:p w14:paraId="7211586B" w14:textId="77777777" w:rsidR="00363547" w:rsidRDefault="00363547" w:rsidP="00EB251A">
            <w:pPr>
              <w:rPr>
                <w:rFonts w:asciiTheme="minorHAnsi" w:hAnsiTheme="minorHAnsi"/>
                <w:b/>
                <w:sz w:val="22"/>
                <w:szCs w:val="22"/>
              </w:rPr>
            </w:pPr>
          </w:p>
          <w:p w14:paraId="1E79F802" w14:textId="4AA282B5" w:rsidR="00363547" w:rsidRDefault="00363547" w:rsidP="002E5949">
            <w:pPr>
              <w:ind w:right="166"/>
              <w:rPr>
                <w:rFonts w:asciiTheme="minorHAnsi" w:hAnsiTheme="minorHAnsi"/>
                <w:b/>
                <w:sz w:val="22"/>
                <w:szCs w:val="22"/>
              </w:rPr>
            </w:pPr>
            <w:r>
              <w:rPr>
                <w:rFonts w:asciiTheme="minorHAnsi" w:hAnsiTheme="minorHAnsi"/>
                <w:b/>
                <w:sz w:val="22"/>
                <w:szCs w:val="22"/>
              </w:rPr>
              <w:t xml:space="preserve">Fish and Wildlife Habitat Conservation </w:t>
            </w:r>
            <w:r w:rsidR="002E5949">
              <w:rPr>
                <w:rFonts w:asciiTheme="minorHAnsi" w:hAnsiTheme="minorHAnsi"/>
                <w:b/>
                <w:sz w:val="22"/>
                <w:szCs w:val="22"/>
              </w:rPr>
              <w:t>A</w:t>
            </w:r>
            <w:r>
              <w:rPr>
                <w:rFonts w:asciiTheme="minorHAnsi" w:hAnsiTheme="minorHAnsi"/>
                <w:b/>
                <w:sz w:val="22"/>
                <w:szCs w:val="22"/>
              </w:rPr>
              <w:t>reas…</w:t>
            </w:r>
            <w:r w:rsidR="002E5949">
              <w:rPr>
                <w:rFonts w:asciiTheme="minorHAnsi" w:hAnsiTheme="minorHAnsi"/>
                <w:b/>
                <w:sz w:val="22"/>
                <w:szCs w:val="22"/>
              </w:rPr>
              <w:t>.</w:t>
            </w:r>
            <w:r>
              <w:rPr>
                <w:rFonts w:asciiTheme="minorHAnsi" w:hAnsiTheme="minorHAnsi"/>
                <w:b/>
                <w:sz w:val="22"/>
                <w:szCs w:val="22"/>
              </w:rPr>
              <w:t>……</w:t>
            </w:r>
            <w:r w:rsidR="002E5949">
              <w:rPr>
                <w:rFonts w:asciiTheme="minorHAnsi" w:hAnsiTheme="minorHAnsi"/>
                <w:b/>
                <w:sz w:val="22"/>
                <w:szCs w:val="22"/>
              </w:rPr>
              <w:t>.</w:t>
            </w:r>
            <w:r>
              <w:rPr>
                <w:rFonts w:asciiTheme="minorHAnsi" w:hAnsiTheme="minorHAnsi"/>
                <w:b/>
                <w:sz w:val="22"/>
                <w:szCs w:val="22"/>
              </w:rPr>
              <w:t>.7</w:t>
            </w:r>
          </w:p>
          <w:p w14:paraId="482C375F" w14:textId="77777777" w:rsidR="00363547" w:rsidRDefault="00363547" w:rsidP="00EB251A">
            <w:pPr>
              <w:rPr>
                <w:rFonts w:asciiTheme="minorHAnsi" w:hAnsiTheme="minorHAnsi"/>
                <w:b/>
                <w:sz w:val="22"/>
                <w:szCs w:val="22"/>
              </w:rPr>
            </w:pPr>
          </w:p>
          <w:p w14:paraId="0CB0D248" w14:textId="6BE5BDDD" w:rsidR="00EB251A" w:rsidRDefault="00EB251A" w:rsidP="00EB251A">
            <w:pPr>
              <w:rPr>
                <w:rFonts w:asciiTheme="minorHAnsi" w:hAnsiTheme="minorHAnsi"/>
                <w:b/>
                <w:sz w:val="22"/>
                <w:szCs w:val="22"/>
              </w:rPr>
            </w:pPr>
            <w:r>
              <w:rPr>
                <w:rFonts w:asciiTheme="minorHAnsi" w:hAnsiTheme="minorHAnsi"/>
                <w:b/>
                <w:sz w:val="22"/>
                <w:szCs w:val="22"/>
              </w:rPr>
              <w:t>Designating and Protecting Waters of the State……</w:t>
            </w:r>
            <w:r w:rsidR="002E5949">
              <w:rPr>
                <w:rFonts w:asciiTheme="minorHAnsi" w:hAnsiTheme="minorHAnsi"/>
                <w:b/>
                <w:sz w:val="22"/>
                <w:szCs w:val="22"/>
              </w:rPr>
              <w:t>..</w:t>
            </w:r>
            <w:r>
              <w:rPr>
                <w:rFonts w:asciiTheme="minorHAnsi" w:hAnsiTheme="minorHAnsi"/>
                <w:b/>
                <w:sz w:val="22"/>
                <w:szCs w:val="22"/>
              </w:rPr>
              <w:t>…..8</w:t>
            </w:r>
          </w:p>
          <w:p w14:paraId="59083CF9" w14:textId="77777777" w:rsidR="00EB251A" w:rsidRDefault="00EB251A" w:rsidP="00EB251A">
            <w:pPr>
              <w:rPr>
                <w:rFonts w:asciiTheme="minorHAnsi" w:hAnsiTheme="minorHAnsi"/>
                <w:b/>
                <w:sz w:val="22"/>
                <w:szCs w:val="22"/>
              </w:rPr>
            </w:pPr>
          </w:p>
          <w:p w14:paraId="63551EC3" w14:textId="261627B5" w:rsidR="00363547" w:rsidRDefault="00363547" w:rsidP="00EB251A">
            <w:pPr>
              <w:rPr>
                <w:rFonts w:asciiTheme="minorHAnsi" w:hAnsiTheme="minorHAnsi"/>
                <w:b/>
                <w:sz w:val="22"/>
                <w:szCs w:val="22"/>
              </w:rPr>
            </w:pPr>
            <w:r>
              <w:rPr>
                <w:rFonts w:asciiTheme="minorHAnsi" w:hAnsiTheme="minorHAnsi"/>
                <w:b/>
                <w:sz w:val="22"/>
                <w:szCs w:val="22"/>
              </w:rPr>
              <w:t>Anadromous Fisheries………………</w:t>
            </w:r>
            <w:r w:rsidR="002E5949">
              <w:rPr>
                <w:rFonts w:asciiTheme="minorHAnsi" w:hAnsiTheme="minorHAnsi"/>
                <w:b/>
                <w:sz w:val="22"/>
                <w:szCs w:val="22"/>
              </w:rPr>
              <w:t>…………..</w:t>
            </w:r>
            <w:r>
              <w:rPr>
                <w:rFonts w:asciiTheme="minorHAnsi" w:hAnsiTheme="minorHAnsi"/>
                <w:b/>
                <w:sz w:val="22"/>
                <w:szCs w:val="22"/>
              </w:rPr>
              <w:t>8</w:t>
            </w:r>
          </w:p>
          <w:p w14:paraId="538A0438" w14:textId="77777777" w:rsidR="00363547" w:rsidRDefault="00363547" w:rsidP="00EB251A">
            <w:pPr>
              <w:rPr>
                <w:rFonts w:asciiTheme="minorHAnsi" w:hAnsiTheme="minorHAnsi"/>
                <w:b/>
                <w:sz w:val="22"/>
                <w:szCs w:val="22"/>
              </w:rPr>
            </w:pPr>
          </w:p>
          <w:p w14:paraId="70D0A8F7" w14:textId="5E9F8651" w:rsidR="00363547" w:rsidRDefault="00363547" w:rsidP="00EB251A">
            <w:pPr>
              <w:rPr>
                <w:rFonts w:asciiTheme="minorHAnsi" w:hAnsiTheme="minorHAnsi"/>
                <w:b/>
                <w:sz w:val="22"/>
                <w:szCs w:val="22"/>
              </w:rPr>
            </w:pPr>
            <w:r>
              <w:rPr>
                <w:rFonts w:asciiTheme="minorHAnsi" w:hAnsiTheme="minorHAnsi"/>
                <w:b/>
                <w:sz w:val="22"/>
                <w:szCs w:val="22"/>
              </w:rPr>
              <w:t>Reason Use Exceptions…</w:t>
            </w:r>
            <w:r w:rsidR="002E5949">
              <w:rPr>
                <w:rFonts w:asciiTheme="minorHAnsi" w:hAnsiTheme="minorHAnsi"/>
                <w:b/>
                <w:sz w:val="22"/>
                <w:szCs w:val="22"/>
              </w:rPr>
              <w:t>.</w:t>
            </w:r>
            <w:r>
              <w:rPr>
                <w:rFonts w:asciiTheme="minorHAnsi" w:hAnsiTheme="minorHAnsi"/>
                <w:b/>
                <w:sz w:val="22"/>
                <w:szCs w:val="22"/>
              </w:rPr>
              <w:t>…8</w:t>
            </w:r>
          </w:p>
          <w:p w14:paraId="0FEEF6A8" w14:textId="77777777" w:rsidR="00363547" w:rsidRDefault="00363547" w:rsidP="00EB251A">
            <w:pPr>
              <w:rPr>
                <w:rFonts w:asciiTheme="minorHAnsi" w:hAnsiTheme="minorHAnsi"/>
                <w:b/>
                <w:sz w:val="22"/>
                <w:szCs w:val="22"/>
              </w:rPr>
            </w:pPr>
          </w:p>
          <w:p w14:paraId="108AC574" w14:textId="77777777" w:rsidR="00363547" w:rsidRDefault="00363547" w:rsidP="00EB251A">
            <w:pPr>
              <w:rPr>
                <w:rFonts w:asciiTheme="minorHAnsi" w:hAnsiTheme="minorHAnsi"/>
                <w:b/>
                <w:sz w:val="22"/>
                <w:szCs w:val="22"/>
              </w:rPr>
            </w:pPr>
          </w:p>
          <w:p w14:paraId="09E4797B" w14:textId="0ADA37A6" w:rsidR="002E5949" w:rsidRDefault="002E5949" w:rsidP="00EB251A">
            <w:pPr>
              <w:rPr>
                <w:rFonts w:asciiTheme="minorHAnsi" w:hAnsiTheme="minorHAnsi"/>
                <w:b/>
                <w:sz w:val="22"/>
                <w:szCs w:val="22"/>
              </w:rPr>
            </w:pPr>
            <w:r>
              <w:rPr>
                <w:rFonts w:asciiTheme="minorHAnsi" w:hAnsiTheme="minorHAnsi"/>
                <w:b/>
                <w:sz w:val="22"/>
                <w:szCs w:val="22"/>
              </w:rPr>
              <w:t>Agricultural Activities………9</w:t>
            </w:r>
          </w:p>
          <w:p w14:paraId="6E116066" w14:textId="77777777" w:rsidR="002E5949" w:rsidRDefault="002E5949" w:rsidP="00EB251A">
            <w:pPr>
              <w:rPr>
                <w:rFonts w:asciiTheme="minorHAnsi" w:hAnsiTheme="minorHAnsi"/>
                <w:b/>
                <w:sz w:val="22"/>
                <w:szCs w:val="22"/>
              </w:rPr>
            </w:pPr>
          </w:p>
          <w:p w14:paraId="65E53DC8" w14:textId="4EF2F488" w:rsidR="002E5949" w:rsidRDefault="002E5949" w:rsidP="002E5949">
            <w:pPr>
              <w:rPr>
                <w:rFonts w:asciiTheme="minorHAnsi" w:hAnsiTheme="minorHAnsi"/>
                <w:b/>
                <w:sz w:val="22"/>
                <w:szCs w:val="22"/>
              </w:rPr>
            </w:pPr>
            <w:r>
              <w:rPr>
                <w:rFonts w:asciiTheme="minorHAnsi" w:hAnsiTheme="minorHAnsi"/>
                <w:b/>
                <w:sz w:val="22"/>
                <w:szCs w:val="22"/>
              </w:rPr>
              <w:t>Forest Practices Regulations……………………..9</w:t>
            </w:r>
          </w:p>
          <w:p w14:paraId="3378B651" w14:textId="77777777" w:rsidR="002E5949" w:rsidRDefault="002E5949" w:rsidP="00096EA3">
            <w:pPr>
              <w:rPr>
                <w:rFonts w:asciiTheme="minorHAnsi" w:hAnsiTheme="minorHAnsi"/>
                <w:b/>
                <w:sz w:val="22"/>
                <w:szCs w:val="22"/>
              </w:rPr>
            </w:pPr>
          </w:p>
          <w:p w14:paraId="616BD301" w14:textId="011D6082" w:rsidR="00363547" w:rsidRPr="0066468E" w:rsidRDefault="000770AA" w:rsidP="002E5949">
            <w:pPr>
              <w:rPr>
                <w:rFonts w:asciiTheme="minorHAnsi" w:hAnsiTheme="minorHAnsi"/>
                <w:b/>
                <w:sz w:val="22"/>
                <w:szCs w:val="22"/>
              </w:rPr>
            </w:pPr>
            <w:r>
              <w:rPr>
                <w:rFonts w:asciiTheme="minorHAnsi" w:hAnsiTheme="minorHAnsi"/>
                <w:b/>
                <w:sz w:val="22"/>
                <w:szCs w:val="22"/>
              </w:rPr>
              <w:t>Good Ideas…</w:t>
            </w:r>
            <w:r w:rsidR="002E5949">
              <w:rPr>
                <w:rFonts w:asciiTheme="minorHAnsi" w:hAnsiTheme="minorHAnsi"/>
                <w:b/>
                <w:sz w:val="22"/>
                <w:szCs w:val="22"/>
              </w:rPr>
              <w:t>….……..</w:t>
            </w:r>
            <w:r>
              <w:rPr>
                <w:rFonts w:asciiTheme="minorHAnsi" w:hAnsiTheme="minorHAnsi"/>
                <w:b/>
                <w:sz w:val="22"/>
                <w:szCs w:val="22"/>
              </w:rPr>
              <w:t>………</w:t>
            </w:r>
            <w:r w:rsidR="00096EA3">
              <w:rPr>
                <w:rFonts w:asciiTheme="minorHAnsi" w:hAnsiTheme="minorHAnsi"/>
                <w:b/>
                <w:sz w:val="22"/>
                <w:szCs w:val="22"/>
              </w:rPr>
              <w:t>…</w:t>
            </w:r>
            <w:r w:rsidR="002E5949">
              <w:rPr>
                <w:rFonts w:asciiTheme="minorHAnsi" w:hAnsiTheme="minorHAnsi"/>
                <w:b/>
                <w:sz w:val="22"/>
                <w:szCs w:val="22"/>
              </w:rPr>
              <w:t>9</w:t>
            </w:r>
          </w:p>
        </w:tc>
      </w:tr>
    </w:tbl>
    <w:p w14:paraId="62F81F28" w14:textId="77777777" w:rsidR="00954B80" w:rsidRDefault="00954B80">
      <w:bookmarkStart w:id="7" w:name="Critical_Areas"/>
    </w:p>
    <w:tbl>
      <w:tblPr>
        <w:tblStyle w:val="TableGrid"/>
        <w:tblW w:w="10912" w:type="dxa"/>
        <w:tblInd w:w="288" w:type="dxa"/>
        <w:tblLayout w:type="fixed"/>
        <w:tblLook w:val="04A0" w:firstRow="1" w:lastRow="0" w:firstColumn="1" w:lastColumn="0" w:noHBand="0" w:noVBand="1"/>
      </w:tblPr>
      <w:tblGrid>
        <w:gridCol w:w="8438"/>
        <w:gridCol w:w="2474"/>
      </w:tblGrid>
      <w:tr w:rsidR="002757F4" w14:paraId="6BDB3759" w14:textId="77777777" w:rsidTr="002D05A7">
        <w:tc>
          <w:tcPr>
            <w:tcW w:w="10912" w:type="dxa"/>
            <w:gridSpan w:val="2"/>
          </w:tcPr>
          <w:p w14:paraId="63D01B98" w14:textId="77777777" w:rsidR="002757F4" w:rsidRDefault="00D94AB1" w:rsidP="002757F4">
            <w:pPr>
              <w:spacing w:after="120"/>
              <w:rPr>
                <w:rFonts w:ascii="Arial Black" w:hAnsi="Arial Black"/>
                <w:b/>
                <w:sz w:val="22"/>
                <w:szCs w:val="22"/>
              </w:rPr>
            </w:pPr>
            <w:r>
              <w:rPr>
                <w:rFonts w:ascii="Arial Black" w:hAnsi="Arial Black"/>
                <w:b/>
                <w:sz w:val="22"/>
                <w:szCs w:val="22"/>
              </w:rPr>
              <w:lastRenderedPageBreak/>
              <w:t>CRITICAL AREAS</w:t>
            </w:r>
            <w:r w:rsidR="00060B56">
              <w:rPr>
                <w:rFonts w:ascii="Arial Black" w:hAnsi="Arial Black"/>
                <w:b/>
                <w:sz w:val="22"/>
                <w:szCs w:val="22"/>
              </w:rPr>
              <w:t xml:space="preserve"> </w:t>
            </w:r>
          </w:p>
          <w:p w14:paraId="41BF8843" w14:textId="77777777" w:rsidR="002757F4" w:rsidRPr="00C911DE" w:rsidRDefault="002757F4" w:rsidP="006B04CE">
            <w:pPr>
              <w:pStyle w:val="BodyText2"/>
              <w:tabs>
                <w:tab w:val="clear" w:pos="494"/>
                <w:tab w:val="left" w:pos="390"/>
                <w:tab w:val="left" w:pos="5490"/>
                <w:tab w:val="left" w:pos="5580"/>
                <w:tab w:val="left" w:pos="6300"/>
                <w:tab w:val="left" w:pos="6570"/>
              </w:tabs>
              <w:spacing w:before="80" w:after="120"/>
              <w:rPr>
                <w:rFonts w:ascii="Calibri" w:hAnsi="Calibri" w:cs="Calibri"/>
                <w:szCs w:val="22"/>
              </w:rPr>
            </w:pPr>
            <w:r w:rsidRPr="005F252F">
              <w:rPr>
                <w:rFonts w:ascii="Calibri" w:hAnsi="Calibri" w:cs="Calibri"/>
                <w:szCs w:val="22"/>
              </w:rPr>
              <w:t xml:space="preserve">Regulations </w:t>
            </w:r>
            <w:bookmarkEnd w:id="7"/>
            <w:r w:rsidRPr="005F252F">
              <w:rPr>
                <w:rFonts w:ascii="Calibri" w:hAnsi="Calibri" w:cs="Calibri"/>
                <w:szCs w:val="22"/>
              </w:rPr>
              <w:t>protecting critical areas</w:t>
            </w:r>
            <w:r w:rsidRPr="005F252F">
              <w:rPr>
                <w:rFonts w:ascii="Calibri" w:hAnsi="Calibri" w:cs="Calibri"/>
                <w:b/>
                <w:szCs w:val="22"/>
              </w:rPr>
              <w:t xml:space="preserve"> </w:t>
            </w:r>
            <w:r w:rsidRPr="005F252F">
              <w:rPr>
                <w:rFonts w:ascii="Calibri" w:hAnsi="Calibri" w:cs="Calibri"/>
                <w:szCs w:val="22"/>
              </w:rPr>
              <w:t xml:space="preserve">are required by </w:t>
            </w:r>
            <w:hyperlink r:id="rId15" w:history="1">
              <w:r w:rsidRPr="00B349B5">
                <w:rPr>
                  <w:rFonts w:ascii="Calibri" w:hAnsi="Calibri" w:cs="Calibri"/>
                  <w:b/>
                  <w:szCs w:val="22"/>
                </w:rPr>
                <w:t>RCW</w:t>
              </w:r>
              <w:bookmarkStart w:id="8" w:name="_Hlt142724963"/>
              <w:r w:rsidRPr="00B349B5">
                <w:rPr>
                  <w:rFonts w:ascii="Calibri" w:hAnsi="Calibri" w:cs="Calibri"/>
                  <w:b/>
                  <w:szCs w:val="22"/>
                </w:rPr>
                <w:t xml:space="preserve"> </w:t>
              </w:r>
              <w:bookmarkStart w:id="9" w:name="_Hlt132078008"/>
              <w:bookmarkStart w:id="10" w:name="_Hlt132078009"/>
              <w:bookmarkEnd w:id="8"/>
              <w:r w:rsidRPr="00B349B5">
                <w:rPr>
                  <w:rFonts w:ascii="Calibri" w:hAnsi="Calibri" w:cs="Calibri"/>
                  <w:b/>
                  <w:szCs w:val="22"/>
                </w:rPr>
                <w:t>3</w:t>
              </w:r>
              <w:bookmarkStart w:id="11" w:name="_Hlt286222504"/>
              <w:bookmarkStart w:id="12" w:name="_Hlt286222505"/>
              <w:bookmarkEnd w:id="9"/>
              <w:bookmarkEnd w:id="10"/>
              <w:r w:rsidRPr="00B349B5">
                <w:rPr>
                  <w:rFonts w:ascii="Calibri" w:hAnsi="Calibri" w:cs="Calibri"/>
                  <w:b/>
                  <w:szCs w:val="22"/>
                </w:rPr>
                <w:t>6</w:t>
              </w:r>
              <w:bookmarkEnd w:id="11"/>
              <w:bookmarkEnd w:id="12"/>
              <w:r w:rsidRPr="00B349B5">
                <w:rPr>
                  <w:rFonts w:ascii="Calibri" w:hAnsi="Calibri" w:cs="Calibri"/>
                  <w:b/>
                  <w:szCs w:val="22"/>
                </w:rPr>
                <w:t>.</w:t>
              </w:r>
              <w:bookmarkStart w:id="13" w:name="_Hlt114287765"/>
              <w:bookmarkStart w:id="14" w:name="_Hlt114287766"/>
              <w:r w:rsidRPr="00B349B5">
                <w:rPr>
                  <w:rFonts w:ascii="Calibri" w:hAnsi="Calibri" w:cs="Calibri"/>
                  <w:b/>
                  <w:szCs w:val="22"/>
                </w:rPr>
                <w:t>7</w:t>
              </w:r>
              <w:bookmarkEnd w:id="13"/>
              <w:bookmarkEnd w:id="14"/>
              <w:r w:rsidRPr="00B349B5">
                <w:rPr>
                  <w:rFonts w:ascii="Calibri" w:hAnsi="Calibri" w:cs="Calibri"/>
                  <w:b/>
                  <w:szCs w:val="22"/>
                </w:rPr>
                <w:t>0</w:t>
              </w:r>
              <w:bookmarkStart w:id="15" w:name="_Hlt132078774"/>
              <w:bookmarkStart w:id="16" w:name="_Hlt132078775"/>
              <w:r w:rsidRPr="00B349B5">
                <w:rPr>
                  <w:rFonts w:ascii="Calibri" w:hAnsi="Calibri" w:cs="Calibri"/>
                  <w:b/>
                  <w:szCs w:val="22"/>
                </w:rPr>
                <w:t>A</w:t>
              </w:r>
              <w:bookmarkEnd w:id="15"/>
              <w:bookmarkEnd w:id="16"/>
              <w:r w:rsidRPr="00B349B5">
                <w:rPr>
                  <w:rFonts w:ascii="Calibri" w:hAnsi="Calibri" w:cs="Calibri"/>
                  <w:b/>
                  <w:szCs w:val="22"/>
                </w:rPr>
                <w:t>.060(2)</w:t>
              </w:r>
            </w:hyperlink>
            <w:r>
              <w:rPr>
                <w:rFonts w:ascii="Calibri" w:hAnsi="Calibri" w:cs="Calibri"/>
                <w:b/>
                <w:szCs w:val="22"/>
              </w:rPr>
              <w:t xml:space="preserve"> </w:t>
            </w:r>
            <w:r w:rsidRPr="00E0290E">
              <w:rPr>
                <w:rFonts w:ascii="Calibri" w:hAnsi="Calibri" w:cs="Calibri"/>
                <w:szCs w:val="22"/>
              </w:rPr>
              <w:t>and</w:t>
            </w:r>
            <w:r w:rsidRPr="005F252F">
              <w:rPr>
                <w:rFonts w:ascii="Calibri" w:hAnsi="Calibri" w:cs="Calibri"/>
                <w:color w:val="4F81BD"/>
                <w:szCs w:val="22"/>
              </w:rPr>
              <w:t xml:space="preserve"> </w:t>
            </w:r>
            <w:hyperlink r:id="rId16" w:history="1">
              <w:r w:rsidRPr="00B349B5">
                <w:rPr>
                  <w:rFonts w:ascii="Calibri" w:hAnsi="Calibri" w:cs="Calibri"/>
                  <w:b/>
                  <w:szCs w:val="22"/>
                </w:rPr>
                <w:t>RCW 36</w:t>
              </w:r>
              <w:bookmarkStart w:id="17" w:name="_Hlt286222537"/>
              <w:bookmarkStart w:id="18" w:name="_Hlt286222538"/>
              <w:r w:rsidRPr="00B349B5">
                <w:rPr>
                  <w:rFonts w:ascii="Calibri" w:hAnsi="Calibri" w:cs="Calibri"/>
                  <w:b/>
                  <w:szCs w:val="22"/>
                </w:rPr>
                <w:t>.</w:t>
              </w:r>
              <w:bookmarkEnd w:id="17"/>
              <w:bookmarkEnd w:id="18"/>
              <w:r w:rsidRPr="00B349B5">
                <w:rPr>
                  <w:rFonts w:ascii="Calibri" w:hAnsi="Calibri" w:cs="Calibri"/>
                  <w:b/>
                  <w:szCs w:val="22"/>
                </w:rPr>
                <w:t>70A.172(1)</w:t>
              </w:r>
            </w:hyperlink>
            <w:r w:rsidR="00060B56">
              <w:rPr>
                <w:rFonts w:ascii="Calibri" w:hAnsi="Calibri" w:cs="Calibri"/>
                <w:color w:val="4F81BD"/>
                <w:szCs w:val="22"/>
              </w:rPr>
              <w:t xml:space="preserve">. </w:t>
            </w:r>
            <w:r w:rsidRPr="005F252F">
              <w:rPr>
                <w:rFonts w:ascii="Calibri" w:hAnsi="Calibri" w:cs="Calibri"/>
                <w:szCs w:val="22"/>
              </w:rPr>
              <w:t xml:space="preserve"> </w:t>
            </w:r>
            <w:hyperlink r:id="rId17" w:history="1">
              <w:r w:rsidRPr="00780323">
                <w:rPr>
                  <w:rFonts w:ascii="Calibri" w:hAnsi="Calibri" w:cs="Calibri"/>
                  <w:color w:val="2C2799"/>
                  <w:szCs w:val="22"/>
                  <w:u w:val="single"/>
                </w:rPr>
                <w:t>WAC</w:t>
              </w:r>
              <w:bookmarkStart w:id="19" w:name="_Hlt286222573"/>
              <w:bookmarkStart w:id="20" w:name="_Hlt286222574"/>
              <w:r w:rsidRPr="00780323">
                <w:rPr>
                  <w:rFonts w:ascii="Calibri" w:hAnsi="Calibri" w:cs="Calibri"/>
                  <w:color w:val="2C2799"/>
                  <w:szCs w:val="22"/>
                  <w:u w:val="single"/>
                </w:rPr>
                <w:t xml:space="preserve"> </w:t>
              </w:r>
              <w:bookmarkStart w:id="21" w:name="_Hlt103414412"/>
              <w:bookmarkStart w:id="22" w:name="_Hlt103414413"/>
              <w:bookmarkStart w:id="23" w:name="_Hlt142724983"/>
              <w:bookmarkEnd w:id="19"/>
              <w:bookmarkEnd w:id="20"/>
              <w:r w:rsidRPr="00780323">
                <w:rPr>
                  <w:rFonts w:ascii="Calibri" w:hAnsi="Calibri" w:cs="Calibri"/>
                  <w:color w:val="2C2799"/>
                  <w:szCs w:val="22"/>
                  <w:u w:val="single"/>
                </w:rPr>
                <w:t>3</w:t>
              </w:r>
              <w:bookmarkStart w:id="24" w:name="_Hlt142725027"/>
              <w:bookmarkStart w:id="25" w:name="_Hlt286306011"/>
              <w:bookmarkStart w:id="26" w:name="_Hlt286306012"/>
              <w:bookmarkEnd w:id="21"/>
              <w:bookmarkEnd w:id="22"/>
              <w:bookmarkEnd w:id="23"/>
              <w:r w:rsidRPr="00780323">
                <w:rPr>
                  <w:rFonts w:ascii="Calibri" w:hAnsi="Calibri" w:cs="Calibri"/>
                  <w:color w:val="2C2799"/>
                  <w:szCs w:val="22"/>
                  <w:u w:val="single"/>
                </w:rPr>
                <w:t>6</w:t>
              </w:r>
              <w:bookmarkEnd w:id="24"/>
              <w:bookmarkEnd w:id="25"/>
              <w:bookmarkEnd w:id="26"/>
              <w:r w:rsidRPr="00780323">
                <w:rPr>
                  <w:rFonts w:ascii="Calibri" w:hAnsi="Calibri" w:cs="Calibri"/>
                  <w:color w:val="2C2799"/>
                  <w:szCs w:val="22"/>
                  <w:u w:val="single"/>
                </w:rPr>
                <w:t>5-</w:t>
              </w:r>
              <w:bookmarkStart w:id="27" w:name="_Hlt132076918"/>
              <w:bookmarkStart w:id="28" w:name="_Hlt132076919"/>
              <w:r w:rsidRPr="00780323">
                <w:rPr>
                  <w:rFonts w:ascii="Calibri" w:hAnsi="Calibri" w:cs="Calibri"/>
                  <w:color w:val="2C2799"/>
                  <w:szCs w:val="22"/>
                  <w:u w:val="single"/>
                </w:rPr>
                <w:t>1</w:t>
              </w:r>
              <w:bookmarkEnd w:id="27"/>
              <w:bookmarkEnd w:id="28"/>
              <w:r w:rsidRPr="00780323">
                <w:rPr>
                  <w:rFonts w:ascii="Calibri" w:hAnsi="Calibri" w:cs="Calibri"/>
                  <w:color w:val="2C2799"/>
                  <w:szCs w:val="22"/>
                  <w:u w:val="single"/>
                </w:rPr>
                <w:t>95</w:t>
              </w:r>
              <w:bookmarkStart w:id="29" w:name="_Hlt132076960"/>
              <w:bookmarkStart w:id="30" w:name="_Hlt132076961"/>
              <w:bookmarkStart w:id="31" w:name="_Hlt132078531"/>
              <w:bookmarkStart w:id="32" w:name="_Hlt132078937"/>
              <w:bookmarkStart w:id="33" w:name="_Hlt132078938"/>
              <w:r w:rsidRPr="00780323">
                <w:rPr>
                  <w:rFonts w:ascii="Calibri" w:hAnsi="Calibri" w:cs="Calibri"/>
                  <w:color w:val="2C2799"/>
                  <w:szCs w:val="22"/>
                  <w:u w:val="single"/>
                </w:rPr>
                <w:t>-</w:t>
              </w:r>
              <w:bookmarkEnd w:id="29"/>
              <w:bookmarkEnd w:id="30"/>
              <w:bookmarkEnd w:id="31"/>
              <w:bookmarkEnd w:id="32"/>
              <w:bookmarkEnd w:id="33"/>
              <w:r w:rsidRPr="00780323">
                <w:rPr>
                  <w:rFonts w:ascii="Calibri" w:hAnsi="Calibri" w:cs="Calibri"/>
                  <w:color w:val="2C2799"/>
                  <w:szCs w:val="22"/>
                  <w:u w:val="single"/>
                </w:rPr>
                <w:t>900</w:t>
              </w:r>
            </w:hyperlink>
            <w:r w:rsidRPr="005F252F">
              <w:rPr>
                <w:rFonts w:ascii="Calibri" w:hAnsi="Calibri" w:cs="Calibri"/>
                <w:color w:val="4F81BD"/>
                <w:szCs w:val="22"/>
              </w:rPr>
              <w:t xml:space="preserve"> </w:t>
            </w:r>
            <w:r w:rsidRPr="00CC759E">
              <w:rPr>
                <w:rFonts w:ascii="Calibri" w:hAnsi="Calibri" w:cs="Calibri"/>
                <w:szCs w:val="22"/>
              </w:rPr>
              <w:t xml:space="preserve">through </w:t>
            </w:r>
            <w:hyperlink r:id="rId18" w:history="1">
              <w:r w:rsidRPr="00CC759E">
                <w:rPr>
                  <w:rFonts w:ascii="Calibri" w:hAnsi="Calibri" w:cs="Calibri"/>
                  <w:szCs w:val="22"/>
                </w:rPr>
                <w:t>9</w:t>
              </w:r>
              <w:bookmarkStart w:id="34" w:name="_Hlt103414419"/>
              <w:bookmarkStart w:id="35" w:name="_Hlt103414420"/>
              <w:bookmarkStart w:id="36" w:name="_Hlt286223593"/>
              <w:bookmarkStart w:id="37" w:name="_Hlt286223594"/>
              <w:r w:rsidRPr="00CC759E">
                <w:rPr>
                  <w:rFonts w:ascii="Calibri" w:hAnsi="Calibri" w:cs="Calibri"/>
                  <w:szCs w:val="22"/>
                </w:rPr>
                <w:t>2</w:t>
              </w:r>
              <w:bookmarkStart w:id="38" w:name="_Hlt142725053"/>
              <w:bookmarkEnd w:id="34"/>
              <w:bookmarkEnd w:id="35"/>
              <w:bookmarkEnd w:id="36"/>
              <w:bookmarkEnd w:id="37"/>
              <w:r w:rsidRPr="00CC759E">
                <w:rPr>
                  <w:rFonts w:ascii="Calibri" w:hAnsi="Calibri" w:cs="Calibri"/>
                  <w:szCs w:val="22"/>
                </w:rPr>
                <w:t>5</w:t>
              </w:r>
              <w:bookmarkEnd w:id="38"/>
            </w:hyperlink>
            <w:r>
              <w:rPr>
                <w:rFonts w:ascii="Calibri" w:hAnsi="Calibri" w:cs="Calibri"/>
                <w:szCs w:val="22"/>
              </w:rPr>
              <w:t xml:space="preserve"> provide guidelines</w:t>
            </w:r>
            <w:r w:rsidRPr="005F252F">
              <w:rPr>
                <w:rFonts w:ascii="Calibri" w:hAnsi="Calibri" w:cs="Calibri"/>
                <w:b/>
                <w:szCs w:val="22"/>
              </w:rPr>
              <w:t xml:space="preserve">.  </w:t>
            </w:r>
            <w:r w:rsidRPr="005F252F">
              <w:rPr>
                <w:rFonts w:ascii="Calibri" w:hAnsi="Calibri" w:cs="Calibri"/>
                <w:szCs w:val="22"/>
              </w:rPr>
              <w:t xml:space="preserve">Guidance can </w:t>
            </w:r>
            <w:r>
              <w:rPr>
                <w:rFonts w:ascii="Calibri" w:hAnsi="Calibri" w:cs="Calibri"/>
                <w:szCs w:val="22"/>
              </w:rPr>
              <w:t xml:space="preserve">also </w:t>
            </w:r>
            <w:r w:rsidRPr="005F252F">
              <w:rPr>
                <w:rFonts w:ascii="Calibri" w:hAnsi="Calibri" w:cs="Calibri"/>
                <w:szCs w:val="22"/>
              </w:rPr>
              <w:t xml:space="preserve">be found in Commerce’s </w:t>
            </w:r>
            <w:hyperlink r:id="rId19" w:history="1">
              <w:r w:rsidRPr="006B04CE">
                <w:rPr>
                  <w:rStyle w:val="Hyperlink"/>
                  <w:rFonts w:ascii="Calibri" w:hAnsi="Calibri" w:cs="Calibri"/>
                  <w:i/>
                  <w:szCs w:val="22"/>
                </w:rPr>
                <w:t>Crit</w:t>
              </w:r>
              <w:bookmarkStart w:id="39" w:name="_Hlt286223645"/>
              <w:bookmarkStart w:id="40" w:name="_Hlt286223646"/>
              <w:r w:rsidRPr="006B04CE">
                <w:rPr>
                  <w:rStyle w:val="Hyperlink"/>
                  <w:rFonts w:ascii="Calibri" w:hAnsi="Calibri" w:cs="Calibri"/>
                  <w:i/>
                  <w:szCs w:val="22"/>
                </w:rPr>
                <w:t>i</w:t>
              </w:r>
              <w:bookmarkEnd w:id="39"/>
              <w:bookmarkEnd w:id="40"/>
              <w:r w:rsidRPr="006B04CE">
                <w:rPr>
                  <w:rStyle w:val="Hyperlink"/>
                  <w:rFonts w:ascii="Calibri" w:hAnsi="Calibri" w:cs="Calibri"/>
                  <w:i/>
                  <w:szCs w:val="22"/>
                </w:rPr>
                <w:t>cal Areas Handbook  (</w:t>
              </w:r>
              <w:r w:rsidRPr="006B04CE">
                <w:rPr>
                  <w:rStyle w:val="Hyperlink"/>
                  <w:rFonts w:ascii="Calibri" w:hAnsi="Calibri" w:cs="Calibri"/>
                  <w:szCs w:val="22"/>
                </w:rPr>
                <w:t xml:space="preserve">Updated </w:t>
              </w:r>
              <w:r w:rsidR="006B04CE" w:rsidRPr="006B04CE">
                <w:rPr>
                  <w:rStyle w:val="Hyperlink"/>
                  <w:rFonts w:ascii="Calibri" w:hAnsi="Calibri" w:cs="Calibri"/>
                  <w:szCs w:val="22"/>
                </w:rPr>
                <w:t>June</w:t>
              </w:r>
              <w:r w:rsidR="006B04CE">
                <w:rPr>
                  <w:rStyle w:val="Hyperlink"/>
                  <w:rFonts w:ascii="Calibri" w:hAnsi="Calibri" w:cs="Calibri"/>
                  <w:szCs w:val="22"/>
                </w:rPr>
                <w:t>,</w:t>
              </w:r>
              <w:r w:rsidR="006B04CE" w:rsidRPr="006B04CE">
                <w:rPr>
                  <w:rStyle w:val="Hyperlink"/>
                  <w:rFonts w:ascii="Calibri" w:hAnsi="Calibri" w:cs="Calibri"/>
                  <w:szCs w:val="22"/>
                </w:rPr>
                <w:t xml:space="preserve"> 2018</w:t>
              </w:r>
              <w:r w:rsidRPr="006B04CE">
                <w:rPr>
                  <w:rStyle w:val="Hyperlink"/>
                  <w:rFonts w:ascii="Calibri" w:hAnsi="Calibri" w:cs="Calibri"/>
                  <w:i/>
                  <w:szCs w:val="22"/>
                </w:rPr>
                <w:t>)</w:t>
              </w:r>
            </w:hyperlink>
            <w:r w:rsidRPr="00CC759E">
              <w:rPr>
                <w:rFonts w:ascii="Calibri" w:hAnsi="Calibri" w:cs="Calibri"/>
                <w:iCs/>
                <w:szCs w:val="22"/>
              </w:rPr>
              <w:t>;</w:t>
            </w:r>
            <w:r w:rsidRPr="00CC759E">
              <w:rPr>
                <w:rFonts w:ascii="Calibri" w:hAnsi="Calibri" w:cs="Calibri"/>
                <w:szCs w:val="22"/>
              </w:rPr>
              <w:t xml:space="preserve"> the Minimum Guidelines </w:t>
            </w:r>
            <w:hyperlink r:id="rId20" w:history="1">
              <w:r w:rsidRPr="00780323">
                <w:rPr>
                  <w:rFonts w:ascii="Calibri" w:hAnsi="Calibri" w:cs="Calibri"/>
                  <w:color w:val="2C2799"/>
                  <w:szCs w:val="22"/>
                  <w:u w:val="single"/>
                </w:rPr>
                <w:t>WAC 365-190-080 – 130</w:t>
              </w:r>
            </w:hyperlink>
            <w:r w:rsidRPr="00780323">
              <w:rPr>
                <w:rFonts w:ascii="Calibri" w:hAnsi="Calibri" w:cs="Calibri"/>
                <w:szCs w:val="22"/>
                <w:u w:val="single"/>
              </w:rPr>
              <w:t>;</w:t>
            </w:r>
            <w:r w:rsidRPr="00CC759E">
              <w:rPr>
                <w:rFonts w:ascii="Calibri" w:hAnsi="Calibri" w:cs="Calibri"/>
                <w:szCs w:val="22"/>
              </w:rPr>
              <w:t xml:space="preserve"> Best Available Science,</w:t>
            </w:r>
            <w:r w:rsidRPr="00CC759E">
              <w:rPr>
                <w:rFonts w:ascii="Calibri" w:hAnsi="Calibri" w:cs="Calibri"/>
                <w:szCs w:val="22"/>
                <w:u w:val="single"/>
              </w:rPr>
              <w:t xml:space="preserve"> </w:t>
            </w:r>
            <w:hyperlink r:id="rId21" w:history="1">
              <w:r w:rsidRPr="00780323">
                <w:rPr>
                  <w:rFonts w:ascii="Calibri" w:hAnsi="Calibri" w:cs="Calibri"/>
                  <w:color w:val="2C2799"/>
                  <w:szCs w:val="22"/>
                  <w:u w:val="single"/>
                </w:rPr>
                <w:t>Chapter 365-195 WAC</w:t>
              </w:r>
            </w:hyperlink>
            <w:r w:rsidRPr="00780323">
              <w:rPr>
                <w:rFonts w:ascii="Calibri" w:hAnsi="Calibri" w:cs="Calibri"/>
                <w:szCs w:val="22"/>
                <w:u w:val="single"/>
              </w:rPr>
              <w:t>;</w:t>
            </w:r>
            <w:r w:rsidRPr="00780323">
              <w:rPr>
                <w:rFonts w:ascii="Calibri" w:hAnsi="Calibri" w:cs="Calibri"/>
                <w:szCs w:val="22"/>
              </w:rPr>
              <w:t xml:space="preserve"> and </w:t>
            </w:r>
            <w:r w:rsidRPr="00CC759E">
              <w:rPr>
                <w:rFonts w:ascii="Calibri" w:hAnsi="Calibri" w:cs="Calibri"/>
                <w:szCs w:val="22"/>
              </w:rPr>
              <w:t>Procedural Criteria</w:t>
            </w:r>
            <w:r w:rsidRPr="00780323">
              <w:rPr>
                <w:rFonts w:ascii="Calibri" w:hAnsi="Calibri" w:cs="Calibri"/>
                <w:color w:val="2C2799"/>
                <w:szCs w:val="22"/>
              </w:rPr>
              <w:t xml:space="preserve">, </w:t>
            </w:r>
            <w:hyperlink r:id="rId22" w:history="1">
              <w:r w:rsidRPr="00780323">
                <w:rPr>
                  <w:rFonts w:ascii="Calibri" w:hAnsi="Calibri" w:cs="Calibri"/>
                  <w:color w:val="2C2799"/>
                  <w:szCs w:val="22"/>
                  <w:u w:val="single"/>
                </w:rPr>
                <w:t>WAC 365-196-485</w:t>
              </w:r>
            </w:hyperlink>
            <w:r w:rsidRPr="005F252F">
              <w:rPr>
                <w:rFonts w:ascii="Calibri" w:hAnsi="Calibri" w:cs="Calibri"/>
                <w:color w:val="4F81BD"/>
                <w:szCs w:val="22"/>
              </w:rPr>
              <w:t xml:space="preserve"> </w:t>
            </w:r>
            <w:r w:rsidRPr="00CC759E">
              <w:rPr>
                <w:rFonts w:ascii="Calibri" w:hAnsi="Calibri" w:cs="Calibri"/>
                <w:szCs w:val="22"/>
              </w:rPr>
              <w:t>and</w:t>
            </w:r>
            <w:r w:rsidRPr="005F252F">
              <w:rPr>
                <w:rFonts w:ascii="Calibri" w:hAnsi="Calibri" w:cs="Calibri"/>
                <w:color w:val="4F81BD"/>
                <w:szCs w:val="22"/>
              </w:rPr>
              <w:t xml:space="preserve"> </w:t>
            </w:r>
            <w:hyperlink r:id="rId23" w:history="1">
              <w:r w:rsidRPr="00780323">
                <w:rPr>
                  <w:rFonts w:ascii="Calibri" w:hAnsi="Calibri" w:cs="Calibri"/>
                  <w:color w:val="2C2799"/>
                  <w:szCs w:val="22"/>
                  <w:u w:val="single"/>
                </w:rPr>
                <w:t>WAC 365-196-830</w:t>
              </w:r>
            </w:hyperlink>
            <w:r w:rsidRPr="00780323">
              <w:rPr>
                <w:rFonts w:ascii="Calibri" w:hAnsi="Calibri" w:cs="Calibri"/>
                <w:color w:val="2C2799"/>
                <w:szCs w:val="22"/>
              </w:rPr>
              <w:t>,</w:t>
            </w:r>
            <w:r w:rsidRPr="005F252F">
              <w:rPr>
                <w:rFonts w:ascii="Calibri" w:hAnsi="Calibri" w:cs="Calibri"/>
                <w:color w:val="4F81BD"/>
                <w:szCs w:val="22"/>
              </w:rPr>
              <w:t xml:space="preserve"> </w:t>
            </w:r>
            <w:r w:rsidRPr="00CC759E">
              <w:rPr>
                <w:rFonts w:ascii="Calibri" w:hAnsi="Calibri" w:cs="Calibri"/>
                <w:szCs w:val="22"/>
              </w:rPr>
              <w:t xml:space="preserve">and on Growth </w:t>
            </w:r>
            <w:r w:rsidR="00060B56" w:rsidRPr="00CC759E">
              <w:rPr>
                <w:rFonts w:ascii="Calibri" w:hAnsi="Calibri" w:cs="Calibri"/>
                <w:szCs w:val="22"/>
              </w:rPr>
              <w:t>Management’s</w:t>
            </w:r>
            <w:r w:rsidR="00060B56" w:rsidRPr="00780323">
              <w:rPr>
                <w:rFonts w:ascii="Calibri" w:hAnsi="Calibri" w:cs="Calibri"/>
                <w:color w:val="2C2799"/>
                <w:szCs w:val="22"/>
                <w:u w:val="single"/>
              </w:rPr>
              <w:t xml:space="preserve"> Critical</w:t>
            </w:r>
            <w:r w:rsidRPr="00780323">
              <w:rPr>
                <w:rFonts w:ascii="Calibri" w:hAnsi="Calibri" w:cs="Calibri"/>
                <w:color w:val="2C2799"/>
                <w:szCs w:val="22"/>
                <w:u w:val="single"/>
              </w:rPr>
              <w:t xml:space="preserve"> Area</w:t>
            </w:r>
            <w:r w:rsidR="00060B56">
              <w:rPr>
                <w:rFonts w:ascii="Calibri" w:hAnsi="Calibri" w:cs="Calibri"/>
                <w:color w:val="2C2799"/>
                <w:szCs w:val="22"/>
                <w:u w:val="single"/>
              </w:rPr>
              <w:t>s</w:t>
            </w:r>
            <w:r w:rsidRPr="00780323">
              <w:rPr>
                <w:rFonts w:ascii="Calibri" w:hAnsi="Calibri" w:cs="Calibri"/>
                <w:color w:val="2C2799"/>
                <w:szCs w:val="22"/>
              </w:rPr>
              <w:t xml:space="preserve"> </w:t>
            </w:r>
            <w:r w:rsidRPr="00780323">
              <w:rPr>
                <w:rFonts w:ascii="Calibri" w:hAnsi="Calibri" w:cs="Calibri"/>
                <w:szCs w:val="22"/>
              </w:rPr>
              <w:t>webpage.</w:t>
            </w:r>
          </w:p>
        </w:tc>
      </w:tr>
      <w:tr w:rsidR="004D07AC" w:rsidRPr="008A28BC" w14:paraId="75802DCC" w14:textId="77777777" w:rsidTr="002D05A7">
        <w:tc>
          <w:tcPr>
            <w:tcW w:w="8438" w:type="dxa"/>
          </w:tcPr>
          <w:p w14:paraId="53E73656" w14:textId="77777777" w:rsidR="002757F4" w:rsidRDefault="002757F4" w:rsidP="002757F4">
            <w:pPr>
              <w:jc w:val="center"/>
              <w:rPr>
                <w:rFonts w:asciiTheme="minorHAnsi" w:hAnsiTheme="minorHAnsi"/>
                <w:b/>
                <w:sz w:val="24"/>
                <w:szCs w:val="24"/>
              </w:rPr>
            </w:pPr>
          </w:p>
          <w:p w14:paraId="681C5562" w14:textId="77777777" w:rsidR="00C021AF" w:rsidRPr="008A28BC" w:rsidRDefault="00666DB9" w:rsidP="002757F4">
            <w:pPr>
              <w:jc w:val="center"/>
              <w:rPr>
                <w:rFonts w:asciiTheme="minorHAnsi" w:hAnsiTheme="minorHAnsi"/>
                <w:b/>
                <w:sz w:val="24"/>
                <w:szCs w:val="24"/>
              </w:rPr>
            </w:pPr>
            <w:r w:rsidRPr="008A28BC">
              <w:rPr>
                <w:rFonts w:asciiTheme="minorHAnsi" w:hAnsiTheme="minorHAnsi"/>
                <w:b/>
                <w:sz w:val="24"/>
                <w:szCs w:val="24"/>
              </w:rPr>
              <w:t>Regulations required</w:t>
            </w:r>
            <w:r w:rsidR="00712F13">
              <w:rPr>
                <w:rFonts w:asciiTheme="minorHAnsi" w:hAnsiTheme="minorHAnsi"/>
                <w:b/>
                <w:sz w:val="24"/>
                <w:szCs w:val="24"/>
              </w:rPr>
              <w:t xml:space="preserve"> to protect critical areas</w:t>
            </w:r>
          </w:p>
          <w:p w14:paraId="22049022" w14:textId="77777777" w:rsidR="00C021AF" w:rsidRPr="008A28BC" w:rsidRDefault="00C021AF" w:rsidP="0062654D">
            <w:pPr>
              <w:rPr>
                <w:rFonts w:asciiTheme="minorHAnsi" w:hAnsiTheme="minorHAnsi"/>
                <w:b/>
                <w:sz w:val="24"/>
                <w:szCs w:val="24"/>
              </w:rPr>
            </w:pPr>
          </w:p>
          <w:p w14:paraId="241A21AC" w14:textId="77777777" w:rsidR="00C021AF" w:rsidRPr="008A28BC" w:rsidRDefault="00C021AF" w:rsidP="0062654D">
            <w:pPr>
              <w:rPr>
                <w:rFonts w:asciiTheme="minorHAnsi" w:hAnsiTheme="minorHAnsi"/>
                <w:b/>
                <w:sz w:val="24"/>
                <w:szCs w:val="24"/>
              </w:rPr>
            </w:pPr>
          </w:p>
        </w:tc>
        <w:tc>
          <w:tcPr>
            <w:tcW w:w="2474" w:type="dxa"/>
          </w:tcPr>
          <w:p w14:paraId="198A9B9A" w14:textId="77777777" w:rsidR="004D07AC" w:rsidRPr="008A28BC" w:rsidRDefault="00666DB9" w:rsidP="002757F4">
            <w:pPr>
              <w:jc w:val="center"/>
              <w:rPr>
                <w:rFonts w:asciiTheme="minorHAnsi" w:hAnsiTheme="minorHAnsi"/>
                <w:b/>
                <w:sz w:val="24"/>
                <w:szCs w:val="24"/>
              </w:rPr>
            </w:pPr>
            <w:r w:rsidRPr="008A28BC">
              <w:rPr>
                <w:rFonts w:asciiTheme="minorHAnsi" w:hAnsiTheme="minorHAnsi"/>
                <w:b/>
                <w:sz w:val="24"/>
                <w:szCs w:val="24"/>
              </w:rPr>
              <w:t>Addressed in current plan or reg</w:t>
            </w:r>
            <w:r w:rsidR="00780323">
              <w:rPr>
                <w:rFonts w:asciiTheme="minorHAnsi" w:hAnsiTheme="minorHAnsi"/>
                <w:b/>
                <w:sz w:val="24"/>
                <w:szCs w:val="24"/>
              </w:rPr>
              <w:t>ulations</w:t>
            </w:r>
            <w:r w:rsidRPr="008A28BC">
              <w:rPr>
                <w:rFonts w:asciiTheme="minorHAnsi" w:hAnsiTheme="minorHAnsi"/>
                <w:b/>
                <w:sz w:val="24"/>
                <w:szCs w:val="24"/>
              </w:rPr>
              <w:t>?  If yes, note where</w:t>
            </w:r>
          </w:p>
        </w:tc>
      </w:tr>
      <w:tr w:rsidR="004D07AC" w14:paraId="4B020604" w14:textId="77777777" w:rsidTr="002D05A7">
        <w:tc>
          <w:tcPr>
            <w:tcW w:w="8438" w:type="dxa"/>
          </w:tcPr>
          <w:p w14:paraId="5169D68E" w14:textId="77777777" w:rsidR="001F4324" w:rsidRPr="00EF5EC5" w:rsidRDefault="001F4324" w:rsidP="00670DB7">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Arial Black" w:hAnsi="Arial Black" w:cs="Calibri"/>
                <w:b/>
                <w:color w:val="000000"/>
                <w:sz w:val="22"/>
                <w:szCs w:val="22"/>
              </w:rPr>
            </w:pPr>
            <w:r w:rsidRPr="00EF5EC5">
              <w:rPr>
                <w:rFonts w:ascii="Arial Black" w:hAnsi="Arial Black" w:cs="Calibri"/>
                <w:b/>
                <w:color w:val="000000"/>
                <w:sz w:val="22"/>
                <w:szCs w:val="22"/>
              </w:rPr>
              <w:t>OVERALL REQUIREMENTS</w:t>
            </w:r>
          </w:p>
          <w:p w14:paraId="6458F1B5" w14:textId="77777777" w:rsidR="001D232F" w:rsidRPr="00DA45A5" w:rsidRDefault="00756664" w:rsidP="00670DB7">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sz w:val="22"/>
                <w:szCs w:val="22"/>
              </w:rPr>
            </w:pPr>
            <w:r w:rsidRPr="00DA45A5">
              <w:rPr>
                <w:rFonts w:asciiTheme="minorHAnsi" w:hAnsiTheme="minorHAnsi" w:cs="Calibri"/>
                <w:b/>
                <w:color w:val="000000"/>
                <w:sz w:val="22"/>
                <w:szCs w:val="22"/>
              </w:rPr>
              <w:t>The CAO includes best available science to clearly designate</w:t>
            </w:r>
            <w:r w:rsidR="00712F13">
              <w:rPr>
                <w:rFonts w:asciiTheme="minorHAnsi" w:hAnsiTheme="minorHAnsi" w:cs="Calibri"/>
                <w:b/>
                <w:color w:val="000000"/>
                <w:sz w:val="22"/>
                <w:szCs w:val="22"/>
              </w:rPr>
              <w:t xml:space="preserve"> and protect</w:t>
            </w:r>
            <w:r w:rsidRPr="00DA45A5">
              <w:rPr>
                <w:rFonts w:asciiTheme="minorHAnsi" w:hAnsiTheme="minorHAnsi" w:cs="Calibri"/>
                <w:b/>
                <w:color w:val="000000"/>
                <w:sz w:val="22"/>
                <w:szCs w:val="22"/>
              </w:rPr>
              <w:t xml:space="preserve"> all critical areas that might be found within the jurisdiction</w:t>
            </w:r>
            <w:r w:rsidRPr="00DA45A5">
              <w:rPr>
                <w:rFonts w:asciiTheme="minorHAnsi" w:hAnsiTheme="minorHAnsi" w:cs="Calibri"/>
                <w:b/>
                <w:sz w:val="22"/>
                <w:szCs w:val="22"/>
              </w:rPr>
              <w:t>.</w:t>
            </w:r>
            <w:r w:rsidRPr="00DA45A5">
              <w:rPr>
                <w:rFonts w:asciiTheme="minorHAnsi" w:hAnsiTheme="minorHAnsi" w:cs="Calibri"/>
                <w:sz w:val="22"/>
                <w:szCs w:val="22"/>
              </w:rPr>
              <w:t xml:space="preserve"> </w:t>
            </w:r>
          </w:p>
          <w:p w14:paraId="433D8AB7" w14:textId="77777777" w:rsidR="00DA45A5" w:rsidRPr="00DA45A5" w:rsidRDefault="00C911DE" w:rsidP="00DA70FA">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sz w:val="22"/>
                <w:szCs w:val="22"/>
              </w:rPr>
            </w:pPr>
            <w:r w:rsidRPr="00DA45A5">
              <w:rPr>
                <w:rFonts w:asciiTheme="minorHAnsi" w:hAnsiTheme="minorHAnsi"/>
                <w:b/>
                <w:sz w:val="22"/>
                <w:szCs w:val="22"/>
              </w:rPr>
              <w:t xml:space="preserve">Designation of Critical Areas </w:t>
            </w:r>
          </w:p>
          <w:p w14:paraId="2AFF5FC7" w14:textId="77777777" w:rsidR="00DA45A5" w:rsidRPr="00DA45A5" w:rsidRDefault="00085DFE" w:rsidP="00DA45A5">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sz w:val="22"/>
                <w:szCs w:val="22"/>
              </w:rPr>
            </w:pPr>
            <w:hyperlink r:id="rId24" w:history="1">
              <w:r w:rsidR="00DA45A5" w:rsidRPr="00DA45A5">
                <w:rPr>
                  <w:rStyle w:val="Hyperlink"/>
                  <w:rFonts w:asciiTheme="minorHAnsi" w:hAnsiTheme="minorHAnsi"/>
                  <w:b/>
                  <w:color w:val="auto"/>
                  <w:sz w:val="22"/>
                  <w:szCs w:val="22"/>
                </w:rPr>
                <w:t>RCW 36.70A.170(1)(d)</w:t>
              </w:r>
            </w:hyperlink>
            <w:r w:rsidR="00DA45A5">
              <w:rPr>
                <w:rFonts w:asciiTheme="minorHAnsi" w:hAnsiTheme="minorHAnsi"/>
                <w:sz w:val="22"/>
                <w:szCs w:val="22"/>
              </w:rPr>
              <w:t xml:space="preserve"> required all counties and cities to designate critical areas. </w:t>
            </w:r>
            <w:hyperlink r:id="rId25" w:history="1">
              <w:r w:rsidR="00DA45A5" w:rsidRPr="003C068C">
                <w:rPr>
                  <w:rStyle w:val="Hyperlink"/>
                  <w:rFonts w:asciiTheme="minorHAnsi" w:hAnsiTheme="minorHAnsi"/>
                  <w:b/>
                  <w:color w:val="auto"/>
                  <w:sz w:val="22"/>
                  <w:szCs w:val="22"/>
                </w:rPr>
                <w:t>RCW 36.70A.170(2)</w:t>
              </w:r>
            </w:hyperlink>
            <w:r w:rsidR="00DA45A5">
              <w:rPr>
                <w:rFonts w:asciiTheme="minorHAnsi" w:hAnsiTheme="minorHAnsi"/>
                <w:sz w:val="22"/>
                <w:szCs w:val="22"/>
              </w:rPr>
              <w:t xml:space="preserve"> requires that counties and cities consider the Commerce Minimum Guidelines pursuant to RCW 36.70A.050.</w:t>
            </w:r>
          </w:p>
          <w:p w14:paraId="220A3235" w14:textId="77777777" w:rsidR="00670DB7" w:rsidRPr="00DA45A5" w:rsidRDefault="00085DFE" w:rsidP="00DA45A5">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sz w:val="22"/>
                <w:szCs w:val="22"/>
              </w:rPr>
            </w:pPr>
            <w:hyperlink r:id="rId26" w:history="1">
              <w:r w:rsidR="008A28BC" w:rsidRPr="00DA45A5">
                <w:rPr>
                  <w:rStyle w:val="Hyperlink"/>
                  <w:rFonts w:asciiTheme="minorHAnsi" w:hAnsiTheme="minorHAnsi"/>
                  <w:b/>
                  <w:color w:val="000000" w:themeColor="text1"/>
                  <w:sz w:val="22"/>
                  <w:szCs w:val="22"/>
                </w:rPr>
                <w:t>RCW 36.70A.05</w:t>
              </w:r>
            </w:hyperlink>
            <w:r w:rsidR="008A28BC" w:rsidRPr="00DA45A5">
              <w:rPr>
                <w:rFonts w:asciiTheme="minorHAnsi" w:hAnsiTheme="minorHAnsi"/>
                <w:b/>
                <w:color w:val="000000" w:themeColor="text1"/>
                <w:sz w:val="22"/>
                <w:szCs w:val="22"/>
              </w:rPr>
              <w:t>0</w:t>
            </w:r>
            <w:r w:rsidR="001C433C" w:rsidRPr="00DA45A5">
              <w:rPr>
                <w:rFonts w:asciiTheme="minorHAnsi" w:hAnsiTheme="minorHAnsi"/>
                <w:color w:val="000000" w:themeColor="text1"/>
                <w:sz w:val="22"/>
                <w:szCs w:val="22"/>
              </w:rPr>
              <w:t xml:space="preserve"> </w:t>
            </w:r>
            <w:r w:rsidR="00C911DE" w:rsidRPr="00DA45A5">
              <w:rPr>
                <w:rFonts w:asciiTheme="minorHAnsi" w:hAnsiTheme="minorHAnsi"/>
                <w:color w:val="000000" w:themeColor="text1"/>
                <w:sz w:val="22"/>
                <w:szCs w:val="22"/>
              </w:rPr>
              <w:t>directed</w:t>
            </w:r>
            <w:r w:rsidR="00670DB7" w:rsidRPr="00DA45A5">
              <w:rPr>
                <w:rFonts w:asciiTheme="minorHAnsi" w:hAnsiTheme="minorHAnsi"/>
                <w:color w:val="000000" w:themeColor="text1"/>
                <w:sz w:val="22"/>
                <w:szCs w:val="22"/>
              </w:rPr>
              <w:t xml:space="preserve"> Commerce to adopt the Minimum Guidelines to classify critical areas. </w:t>
            </w:r>
            <w:hyperlink r:id="rId27" w:history="1">
              <w:r w:rsidR="00670DB7" w:rsidRPr="00DA45A5">
                <w:rPr>
                  <w:rStyle w:val="Hyperlink"/>
                  <w:rFonts w:asciiTheme="minorHAnsi" w:hAnsiTheme="minorHAnsi" w:cs="Calibri"/>
                  <w:color w:val="2C2799"/>
                  <w:sz w:val="22"/>
                  <w:szCs w:val="22"/>
                  <w:u w:val="single"/>
                </w:rPr>
                <w:t>WAC 36</w:t>
              </w:r>
              <w:bookmarkStart w:id="41" w:name="_Hlt286240533"/>
              <w:bookmarkStart w:id="42" w:name="_Hlt286240534"/>
              <w:r w:rsidR="00670DB7" w:rsidRPr="00DA45A5">
                <w:rPr>
                  <w:rStyle w:val="Hyperlink"/>
                  <w:rFonts w:asciiTheme="minorHAnsi" w:hAnsiTheme="minorHAnsi" w:cs="Calibri"/>
                  <w:color w:val="2C2799"/>
                  <w:sz w:val="22"/>
                  <w:szCs w:val="22"/>
                  <w:u w:val="single"/>
                </w:rPr>
                <w:t>5</w:t>
              </w:r>
              <w:bookmarkStart w:id="43" w:name="_Hlt103414660"/>
              <w:bookmarkStart w:id="44" w:name="_Hlt103414661"/>
              <w:bookmarkStart w:id="45" w:name="_Hlt133204021"/>
              <w:bookmarkStart w:id="46" w:name="_Hlt133204022"/>
              <w:bookmarkEnd w:id="41"/>
              <w:bookmarkEnd w:id="42"/>
              <w:r w:rsidR="00670DB7" w:rsidRPr="00DA45A5">
                <w:rPr>
                  <w:rStyle w:val="Hyperlink"/>
                  <w:rFonts w:asciiTheme="minorHAnsi" w:hAnsiTheme="minorHAnsi" w:cs="Calibri"/>
                  <w:color w:val="2C2799"/>
                  <w:sz w:val="22"/>
                  <w:szCs w:val="22"/>
                  <w:u w:val="single"/>
                </w:rPr>
                <w:t>-</w:t>
              </w:r>
              <w:bookmarkStart w:id="47" w:name="_Hlt142724870"/>
              <w:bookmarkStart w:id="48" w:name="_Hlt286225149"/>
              <w:bookmarkStart w:id="49" w:name="_Hlt286225150"/>
              <w:bookmarkEnd w:id="43"/>
              <w:bookmarkEnd w:id="44"/>
              <w:bookmarkEnd w:id="45"/>
              <w:bookmarkEnd w:id="46"/>
              <w:r w:rsidR="00670DB7" w:rsidRPr="00DA45A5">
                <w:rPr>
                  <w:rStyle w:val="Hyperlink"/>
                  <w:rFonts w:asciiTheme="minorHAnsi" w:hAnsiTheme="minorHAnsi" w:cs="Calibri"/>
                  <w:color w:val="2C2799"/>
                  <w:sz w:val="22"/>
                  <w:szCs w:val="22"/>
                  <w:u w:val="single"/>
                </w:rPr>
                <w:t>1</w:t>
              </w:r>
              <w:bookmarkEnd w:id="47"/>
              <w:bookmarkEnd w:id="48"/>
              <w:bookmarkEnd w:id="49"/>
              <w:r w:rsidR="00670DB7" w:rsidRPr="00DA45A5">
                <w:rPr>
                  <w:rStyle w:val="Hyperlink"/>
                  <w:rFonts w:asciiTheme="minorHAnsi" w:hAnsiTheme="minorHAnsi" w:cs="Calibri"/>
                  <w:color w:val="2C2799"/>
                  <w:sz w:val="22"/>
                  <w:szCs w:val="22"/>
                  <w:u w:val="single"/>
                </w:rPr>
                <w:t>90-</w:t>
              </w:r>
              <w:bookmarkStart w:id="50" w:name="_Hlt142724896"/>
              <w:r w:rsidR="00670DB7" w:rsidRPr="00DA45A5">
                <w:rPr>
                  <w:rStyle w:val="Hyperlink"/>
                  <w:rFonts w:asciiTheme="minorHAnsi" w:hAnsiTheme="minorHAnsi" w:cs="Calibri"/>
                  <w:color w:val="2C2799"/>
                  <w:sz w:val="22"/>
                  <w:szCs w:val="22"/>
                  <w:u w:val="single"/>
                </w:rPr>
                <w:t>0</w:t>
              </w:r>
              <w:bookmarkEnd w:id="50"/>
              <w:r w:rsidR="00670DB7" w:rsidRPr="00DA45A5">
                <w:rPr>
                  <w:rStyle w:val="Hyperlink"/>
                  <w:rFonts w:asciiTheme="minorHAnsi" w:hAnsiTheme="minorHAnsi" w:cs="Calibri"/>
                  <w:color w:val="2C2799"/>
                  <w:sz w:val="22"/>
                  <w:szCs w:val="22"/>
                  <w:u w:val="single"/>
                </w:rPr>
                <w:t>80</w:t>
              </w:r>
            </w:hyperlink>
            <w:r w:rsidR="00670DB7" w:rsidRPr="00DA45A5">
              <w:rPr>
                <w:rStyle w:val="Hyperlink"/>
                <w:rFonts w:asciiTheme="minorHAnsi" w:hAnsiTheme="minorHAnsi" w:cs="Calibri"/>
                <w:color w:val="548DD4" w:themeColor="text2" w:themeTint="99"/>
                <w:sz w:val="22"/>
                <w:szCs w:val="22"/>
                <w:u w:val="single"/>
              </w:rPr>
              <w:t xml:space="preserve"> </w:t>
            </w:r>
            <w:r w:rsidR="00670DB7" w:rsidRPr="00DA45A5">
              <w:rPr>
                <w:rStyle w:val="Hyperlink"/>
                <w:rFonts w:asciiTheme="minorHAnsi" w:hAnsiTheme="minorHAnsi" w:cs="Calibri"/>
                <w:color w:val="auto"/>
                <w:sz w:val="22"/>
                <w:szCs w:val="22"/>
              </w:rPr>
              <w:t xml:space="preserve">through </w:t>
            </w:r>
            <w:hyperlink w:anchor="_Fish_and_wildlife" w:history="1">
              <w:r w:rsidR="00670DB7" w:rsidRPr="00DA45A5">
                <w:rPr>
                  <w:rStyle w:val="Hyperlink"/>
                  <w:rFonts w:asciiTheme="minorHAnsi" w:hAnsiTheme="minorHAnsi" w:cs="Calibri"/>
                  <w:color w:val="auto"/>
                  <w:sz w:val="22"/>
                  <w:szCs w:val="22"/>
                </w:rPr>
                <w:t>130</w:t>
              </w:r>
            </w:hyperlink>
            <w:r w:rsidR="00670DB7" w:rsidRPr="00DA45A5">
              <w:rPr>
                <w:rStyle w:val="Hyperlink"/>
                <w:rFonts w:asciiTheme="minorHAnsi" w:hAnsiTheme="minorHAnsi" w:cs="Calibri"/>
                <w:color w:val="auto"/>
                <w:sz w:val="22"/>
                <w:szCs w:val="22"/>
              </w:rPr>
              <w:t xml:space="preserve"> (updated in 2010)</w:t>
            </w:r>
            <w:r w:rsidR="00670DB7" w:rsidRPr="00DA45A5">
              <w:rPr>
                <w:rStyle w:val="Hyperlink"/>
                <w:rFonts w:asciiTheme="minorHAnsi" w:hAnsiTheme="minorHAnsi" w:cs="Calibri"/>
                <w:sz w:val="22"/>
                <w:szCs w:val="22"/>
              </w:rPr>
              <w:t xml:space="preserve"> </w:t>
            </w:r>
            <w:r w:rsidR="00670DB7" w:rsidRPr="00DA45A5">
              <w:rPr>
                <w:rFonts w:asciiTheme="minorHAnsi" w:hAnsiTheme="minorHAnsi" w:cs="Calibri"/>
                <w:color w:val="000000"/>
                <w:sz w:val="22"/>
                <w:szCs w:val="22"/>
              </w:rPr>
              <w:t>provide guidance on defining or “designating” each of the five critical areas.</w:t>
            </w:r>
          </w:p>
          <w:p w14:paraId="7C34D7B8" w14:textId="77777777" w:rsidR="00DA70FA" w:rsidRPr="00712F13" w:rsidRDefault="00085DFE" w:rsidP="0062654D">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color w:val="4F81BD"/>
                <w:sz w:val="22"/>
                <w:szCs w:val="22"/>
              </w:rPr>
            </w:pPr>
            <w:hyperlink r:id="rId28" w:history="1">
              <w:r w:rsidR="001D232F" w:rsidRPr="00DA45A5">
                <w:rPr>
                  <w:rStyle w:val="Hyperlink"/>
                  <w:rFonts w:asciiTheme="minorHAnsi" w:hAnsiTheme="minorHAnsi" w:cs="Calibri"/>
                  <w:color w:val="2C2799"/>
                  <w:sz w:val="22"/>
                  <w:szCs w:val="22"/>
                  <w:u w:val="single"/>
                </w:rPr>
                <w:t>WAC 365-190-040</w:t>
              </w:r>
            </w:hyperlink>
            <w:r w:rsidR="001D232F" w:rsidRPr="00DA45A5">
              <w:rPr>
                <w:rStyle w:val="Hyperlink"/>
                <w:rFonts w:asciiTheme="minorHAnsi" w:hAnsiTheme="minorHAnsi" w:cs="Calibri"/>
                <w:color w:val="548DD4" w:themeColor="text2" w:themeTint="99"/>
                <w:sz w:val="22"/>
                <w:szCs w:val="22"/>
                <w:u w:val="single"/>
              </w:rPr>
              <w:t xml:space="preserve"> </w:t>
            </w:r>
            <w:r w:rsidR="001D232F" w:rsidRPr="00DA45A5">
              <w:rPr>
                <w:rStyle w:val="Hyperlink"/>
                <w:rFonts w:asciiTheme="minorHAnsi" w:hAnsiTheme="minorHAnsi" w:cs="Calibri"/>
                <w:color w:val="auto"/>
                <w:sz w:val="22"/>
                <w:szCs w:val="22"/>
              </w:rPr>
              <w:t>(updated in 2010)</w:t>
            </w:r>
            <w:r w:rsidR="001D232F" w:rsidRPr="00DA45A5">
              <w:rPr>
                <w:rStyle w:val="Hyperlink"/>
                <w:rFonts w:asciiTheme="minorHAnsi" w:hAnsiTheme="minorHAnsi" w:cs="Calibri"/>
                <w:sz w:val="22"/>
                <w:szCs w:val="22"/>
              </w:rPr>
              <w:t xml:space="preserve"> </w:t>
            </w:r>
            <w:r w:rsidR="001D232F" w:rsidRPr="00DA45A5">
              <w:rPr>
                <w:rStyle w:val="Hyperlink"/>
                <w:rFonts w:asciiTheme="minorHAnsi" w:hAnsiTheme="minorHAnsi" w:cs="Calibri"/>
                <w:color w:val="auto"/>
                <w:sz w:val="22"/>
                <w:szCs w:val="22"/>
              </w:rPr>
              <w:t>outlines the process to classify and designate natural resource lands and critical areas.</w:t>
            </w:r>
          </w:p>
          <w:p w14:paraId="12449E17" w14:textId="77777777" w:rsidR="00BA6C99" w:rsidRPr="00BA6C99" w:rsidRDefault="00BA6C99"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sz w:val="22"/>
                <w:szCs w:val="22"/>
              </w:rPr>
            </w:pPr>
            <w:r w:rsidRPr="00BA6C99">
              <w:rPr>
                <w:rFonts w:asciiTheme="minorHAnsi" w:hAnsiTheme="minorHAnsi"/>
                <w:b/>
                <w:sz w:val="22"/>
                <w:szCs w:val="22"/>
              </w:rPr>
              <w:t>Definition of Critical Areas</w:t>
            </w:r>
          </w:p>
          <w:p w14:paraId="6D718FBA" w14:textId="77777777" w:rsidR="00BA6C99" w:rsidRDefault="00085DFE" w:rsidP="00BA6C99">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cs="Calibri"/>
                <w:sz w:val="22"/>
                <w:szCs w:val="22"/>
              </w:rPr>
            </w:pPr>
            <w:hyperlink r:id="rId29" w:history="1">
              <w:r w:rsidR="00BA6C99" w:rsidRPr="00243357">
                <w:rPr>
                  <w:rStyle w:val="Hyperlink"/>
                  <w:rFonts w:asciiTheme="minorHAnsi" w:hAnsiTheme="minorHAnsi" w:cs="Calibri"/>
                  <w:b/>
                  <w:color w:val="auto"/>
                  <w:sz w:val="22"/>
                  <w:szCs w:val="22"/>
                </w:rPr>
                <w:t>RCW 36.70A.030</w:t>
              </w:r>
            </w:hyperlink>
            <w:r w:rsidR="00BA6C99" w:rsidRPr="00243357">
              <w:rPr>
                <w:rStyle w:val="Hyperlink"/>
                <w:rFonts w:asciiTheme="minorHAnsi" w:hAnsiTheme="minorHAnsi" w:cs="Calibri"/>
                <w:color w:val="auto"/>
                <w:sz w:val="22"/>
                <w:szCs w:val="22"/>
              </w:rPr>
              <w:t xml:space="preserve"> provides definitions </w:t>
            </w:r>
            <w:r w:rsidR="00105C85">
              <w:rPr>
                <w:rStyle w:val="Hyperlink"/>
                <w:rFonts w:asciiTheme="minorHAnsi" w:hAnsiTheme="minorHAnsi" w:cs="Calibri"/>
                <w:color w:val="auto"/>
                <w:sz w:val="22"/>
                <w:szCs w:val="22"/>
              </w:rPr>
              <w:t>for</w:t>
            </w:r>
            <w:r w:rsidR="00105C85" w:rsidRPr="00243357">
              <w:rPr>
                <w:rStyle w:val="Hyperlink"/>
                <w:rFonts w:asciiTheme="minorHAnsi" w:hAnsiTheme="minorHAnsi" w:cs="Calibri"/>
                <w:color w:val="auto"/>
                <w:sz w:val="22"/>
                <w:szCs w:val="22"/>
              </w:rPr>
              <w:t xml:space="preserve"> </w:t>
            </w:r>
            <w:r w:rsidR="00BA6C99" w:rsidRPr="00243357">
              <w:rPr>
                <w:rStyle w:val="Hyperlink"/>
                <w:rFonts w:asciiTheme="minorHAnsi" w:hAnsiTheme="minorHAnsi" w:cs="Calibri"/>
                <w:color w:val="auto"/>
                <w:sz w:val="22"/>
                <w:szCs w:val="22"/>
              </w:rPr>
              <w:t>each type of critical area.</w:t>
            </w:r>
            <w:r w:rsidR="00BA6C99" w:rsidRPr="00243357">
              <w:rPr>
                <w:rFonts w:asciiTheme="minorHAnsi" w:hAnsiTheme="minorHAnsi" w:cs="Calibri"/>
                <w:sz w:val="22"/>
                <w:szCs w:val="22"/>
              </w:rPr>
              <w:t xml:space="preserve"> Sections (5) regarding fish and wildlife habitat conservation areas; (9) regarding geologically hazardous areas; and (21) regarding wetlands were updated in 2010.</w:t>
            </w:r>
          </w:p>
          <w:p w14:paraId="38A3B554" w14:textId="77777777" w:rsidR="00BA6C99" w:rsidRDefault="00085DFE" w:rsidP="00712F13">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33"/>
              <w:rPr>
                <w:rFonts w:asciiTheme="minorHAnsi" w:hAnsiTheme="minorHAnsi" w:cs="Calibri"/>
                <w:sz w:val="22"/>
                <w:szCs w:val="22"/>
              </w:rPr>
            </w:pPr>
            <w:hyperlink r:id="rId30" w:history="1">
              <w:r w:rsidR="00BA6C99" w:rsidRPr="007832FD">
                <w:rPr>
                  <w:rStyle w:val="Hyperlink"/>
                  <w:rFonts w:asciiTheme="minorHAnsi" w:hAnsiTheme="minorHAnsi" w:cs="Calibri"/>
                  <w:color w:val="1F497D" w:themeColor="text2"/>
                  <w:sz w:val="22"/>
                  <w:szCs w:val="22"/>
                </w:rPr>
                <w:t>WAC 365-190-030</w:t>
              </w:r>
            </w:hyperlink>
            <w:r w:rsidR="00BA6C99">
              <w:rPr>
                <w:rFonts w:asciiTheme="minorHAnsi" w:hAnsiTheme="minorHAnsi" w:cs="Calibri"/>
                <w:sz w:val="22"/>
                <w:szCs w:val="22"/>
              </w:rPr>
              <w:t xml:space="preserve"> (updated 2010) provides definitions in the Minimum Guidelines.</w:t>
            </w:r>
          </w:p>
          <w:p w14:paraId="7B701A93" w14:textId="77777777" w:rsidR="003C068C" w:rsidRDefault="003C068C"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b/>
                <w:sz w:val="22"/>
                <w:szCs w:val="22"/>
              </w:rPr>
            </w:pPr>
            <w:r>
              <w:rPr>
                <w:rFonts w:asciiTheme="minorHAnsi" w:hAnsiTheme="minorHAnsi"/>
                <w:b/>
                <w:sz w:val="22"/>
                <w:szCs w:val="22"/>
              </w:rPr>
              <w:t>Protection of Critical Areas</w:t>
            </w:r>
          </w:p>
          <w:p w14:paraId="16B8690C" w14:textId="77777777" w:rsidR="003C068C" w:rsidRDefault="00085DFE" w:rsidP="003C068C">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sz w:val="22"/>
                <w:szCs w:val="22"/>
              </w:rPr>
            </w:pPr>
            <w:hyperlink r:id="rId31" w:history="1">
              <w:r w:rsidR="00DA45A5" w:rsidRPr="003C068C">
                <w:rPr>
                  <w:rStyle w:val="Hyperlink"/>
                  <w:rFonts w:asciiTheme="minorHAnsi" w:hAnsiTheme="minorHAnsi"/>
                  <w:b/>
                  <w:color w:val="auto"/>
                  <w:sz w:val="22"/>
                  <w:szCs w:val="22"/>
                </w:rPr>
                <w:t>RCW 36.70A.060 (2)</w:t>
              </w:r>
            </w:hyperlink>
            <w:r w:rsidR="003C068C">
              <w:rPr>
                <w:rFonts w:asciiTheme="minorHAnsi" w:hAnsiTheme="minorHAnsi"/>
                <w:sz w:val="22"/>
                <w:szCs w:val="22"/>
              </w:rPr>
              <w:t xml:space="preserve"> required counties and cities to adopt</w:t>
            </w:r>
            <w:r w:rsidR="00DA45A5" w:rsidRPr="003C068C">
              <w:rPr>
                <w:rFonts w:asciiTheme="minorHAnsi" w:hAnsiTheme="minorHAnsi"/>
                <w:sz w:val="22"/>
                <w:szCs w:val="22"/>
              </w:rPr>
              <w:t xml:space="preserve"> development regulations that protect</w:t>
            </w:r>
            <w:r w:rsidR="00105C85">
              <w:rPr>
                <w:rFonts w:asciiTheme="minorHAnsi" w:hAnsiTheme="minorHAnsi"/>
                <w:sz w:val="22"/>
                <w:szCs w:val="22"/>
              </w:rPr>
              <w:t xml:space="preserve"> the </w:t>
            </w:r>
            <w:r w:rsidR="00DA45A5" w:rsidRPr="003C068C">
              <w:rPr>
                <w:rFonts w:asciiTheme="minorHAnsi" w:hAnsiTheme="minorHAnsi"/>
                <w:sz w:val="22"/>
                <w:szCs w:val="22"/>
              </w:rPr>
              <w:t xml:space="preserve">critical areas required to be designated under RCW 36.70A.170. </w:t>
            </w:r>
          </w:p>
          <w:p w14:paraId="3BA2BDB6" w14:textId="77777777" w:rsidR="00243357" w:rsidRPr="00712F13" w:rsidRDefault="00085DFE" w:rsidP="00BA6C99">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b/>
                <w:sz w:val="22"/>
                <w:szCs w:val="22"/>
              </w:rPr>
            </w:pPr>
            <w:hyperlink r:id="rId32" w:history="1">
              <w:r w:rsidR="00DA70FA" w:rsidRPr="003C068C">
                <w:rPr>
                  <w:rStyle w:val="Hyperlink"/>
                  <w:rFonts w:asciiTheme="minorHAnsi" w:hAnsiTheme="minorHAnsi"/>
                  <w:b/>
                  <w:color w:val="auto"/>
                  <w:sz w:val="22"/>
                  <w:szCs w:val="22"/>
                </w:rPr>
                <w:t>RCW 36.70A.172(1)</w:t>
              </w:r>
            </w:hyperlink>
            <w:r w:rsidR="00DA70FA" w:rsidRPr="003C068C">
              <w:rPr>
                <w:rFonts w:asciiTheme="minorHAnsi" w:hAnsiTheme="minorHAnsi"/>
                <w:sz w:val="22"/>
                <w:szCs w:val="22"/>
              </w:rPr>
              <w:t xml:space="preserve"> requires</w:t>
            </w:r>
            <w:r w:rsidR="003C068C">
              <w:rPr>
                <w:rFonts w:asciiTheme="minorHAnsi" w:hAnsiTheme="minorHAnsi"/>
                <w:sz w:val="22"/>
                <w:szCs w:val="22"/>
              </w:rPr>
              <w:t xml:space="preserve"> the inclusion of best available science</w:t>
            </w:r>
            <w:r w:rsidR="00243357">
              <w:rPr>
                <w:rFonts w:asciiTheme="minorHAnsi" w:hAnsiTheme="minorHAnsi"/>
                <w:sz w:val="22"/>
                <w:szCs w:val="22"/>
              </w:rPr>
              <w:t xml:space="preserve"> in developing policies and development regulations to protect the functions and values of critical areas. In addition, counties and cities must give special consideration to conservation or protection measures necessary to preserve or enhance anadromous fisheries.</w:t>
            </w:r>
          </w:p>
          <w:p w14:paraId="6D54CC7A" w14:textId="77777777" w:rsidR="00243357" w:rsidRPr="00243357" w:rsidRDefault="00243357" w:rsidP="00BA6C99">
            <w:pPr>
              <w:pStyle w:val="ListParagraph"/>
              <w:numPr>
                <w:ilvl w:val="0"/>
                <w:numId w:val="43"/>
              </w:num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b/>
                <w:sz w:val="22"/>
                <w:szCs w:val="22"/>
              </w:rPr>
            </w:pPr>
            <w:r>
              <w:rPr>
                <w:rFonts w:asciiTheme="minorHAnsi" w:hAnsiTheme="minorHAnsi" w:cs="Calibri"/>
                <w:b/>
                <w:sz w:val="22"/>
                <w:szCs w:val="22"/>
              </w:rPr>
              <w:t>Inclusion of Best Available Science</w:t>
            </w:r>
          </w:p>
          <w:p w14:paraId="69354A98" w14:textId="77777777" w:rsidR="004D07AC" w:rsidRPr="00DA45A5" w:rsidRDefault="00085DFE" w:rsidP="0062654D">
            <w:pPr>
              <w:tabs>
                <w:tab w:val="left" w:pos="-946"/>
                <w:tab w:val="left" w:pos="-226"/>
                <w:tab w:val="left" w:pos="33"/>
                <w:tab w:val="left" w:pos="1934"/>
                <w:tab w:val="left" w:pos="2654"/>
                <w:tab w:val="left" w:pos="3374"/>
                <w:tab w:val="left" w:pos="4104"/>
                <w:tab w:val="left" w:pos="437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Theme="minorHAnsi" w:hAnsiTheme="minorHAnsi" w:cs="Calibri"/>
                <w:color w:val="0000FF"/>
                <w:sz w:val="22"/>
                <w:szCs w:val="22"/>
              </w:rPr>
            </w:pPr>
            <w:hyperlink r:id="rId33" w:history="1">
              <w:r w:rsidR="004D07AC" w:rsidRPr="007832FD">
                <w:rPr>
                  <w:rStyle w:val="Hyperlink"/>
                  <w:rFonts w:asciiTheme="minorHAnsi" w:hAnsiTheme="minorHAnsi" w:cs="Calibri"/>
                  <w:b/>
                  <w:color w:val="1F497D" w:themeColor="text2"/>
                  <w:sz w:val="22"/>
                  <w:szCs w:val="22"/>
                </w:rPr>
                <w:t>R</w:t>
              </w:r>
              <w:bookmarkStart w:id="51" w:name="_Hlt141580365"/>
              <w:bookmarkStart w:id="52" w:name="_Hlt141580366"/>
              <w:r w:rsidR="004D07AC" w:rsidRPr="007832FD">
                <w:rPr>
                  <w:rStyle w:val="Hyperlink"/>
                  <w:rFonts w:asciiTheme="minorHAnsi" w:hAnsiTheme="minorHAnsi" w:cs="Calibri"/>
                  <w:b/>
                  <w:color w:val="1F497D" w:themeColor="text2"/>
                  <w:sz w:val="22"/>
                  <w:szCs w:val="22"/>
                </w:rPr>
                <w:t>C</w:t>
              </w:r>
              <w:bookmarkEnd w:id="51"/>
              <w:bookmarkEnd w:id="52"/>
              <w:r w:rsidR="004D07AC" w:rsidRPr="007832FD">
                <w:rPr>
                  <w:rStyle w:val="Hyperlink"/>
                  <w:rFonts w:asciiTheme="minorHAnsi" w:hAnsiTheme="minorHAnsi" w:cs="Calibri"/>
                  <w:b/>
                  <w:color w:val="1F497D" w:themeColor="text2"/>
                  <w:sz w:val="22"/>
                  <w:szCs w:val="22"/>
                </w:rPr>
                <w:t>W 3</w:t>
              </w:r>
              <w:bookmarkStart w:id="53" w:name="_Hlt286223729"/>
              <w:bookmarkStart w:id="54" w:name="_Hlt286223730"/>
              <w:r w:rsidR="004D07AC" w:rsidRPr="007832FD">
                <w:rPr>
                  <w:rStyle w:val="Hyperlink"/>
                  <w:rFonts w:asciiTheme="minorHAnsi" w:hAnsiTheme="minorHAnsi" w:cs="Calibri"/>
                  <w:b/>
                  <w:color w:val="1F497D" w:themeColor="text2"/>
                  <w:sz w:val="22"/>
                  <w:szCs w:val="22"/>
                </w:rPr>
                <w:t>6</w:t>
              </w:r>
              <w:bookmarkEnd w:id="53"/>
              <w:bookmarkEnd w:id="54"/>
              <w:r w:rsidR="004D07AC" w:rsidRPr="007832FD">
                <w:rPr>
                  <w:rStyle w:val="Hyperlink"/>
                  <w:rFonts w:asciiTheme="minorHAnsi" w:hAnsiTheme="minorHAnsi" w:cs="Calibri"/>
                  <w:b/>
                  <w:color w:val="1F497D" w:themeColor="text2"/>
                  <w:sz w:val="22"/>
                  <w:szCs w:val="22"/>
                </w:rPr>
                <w:t>.7</w:t>
              </w:r>
              <w:bookmarkStart w:id="55" w:name="_Hlt132077086"/>
              <w:bookmarkStart w:id="56" w:name="_Hlt132077087"/>
              <w:bookmarkStart w:id="57" w:name="_Hlt132077967"/>
              <w:bookmarkStart w:id="58" w:name="_Hlt132077968"/>
              <w:r w:rsidR="004D07AC" w:rsidRPr="007832FD">
                <w:rPr>
                  <w:rStyle w:val="Hyperlink"/>
                  <w:rFonts w:asciiTheme="minorHAnsi" w:hAnsiTheme="minorHAnsi" w:cs="Calibri"/>
                  <w:b/>
                  <w:color w:val="1F497D" w:themeColor="text2"/>
                  <w:sz w:val="22"/>
                  <w:szCs w:val="22"/>
                </w:rPr>
                <w:t>0</w:t>
              </w:r>
              <w:bookmarkEnd w:id="55"/>
              <w:bookmarkEnd w:id="56"/>
              <w:bookmarkEnd w:id="57"/>
              <w:bookmarkEnd w:id="58"/>
              <w:r w:rsidR="004D07AC" w:rsidRPr="007832FD">
                <w:rPr>
                  <w:rStyle w:val="Hyperlink"/>
                  <w:rFonts w:asciiTheme="minorHAnsi" w:hAnsiTheme="minorHAnsi" w:cs="Calibri"/>
                  <w:b/>
                  <w:color w:val="1F497D" w:themeColor="text2"/>
                  <w:sz w:val="22"/>
                  <w:szCs w:val="22"/>
                </w:rPr>
                <w:t>A</w:t>
              </w:r>
              <w:bookmarkStart w:id="59" w:name="_Hlt132078342"/>
              <w:bookmarkStart w:id="60" w:name="_Hlt132079138"/>
              <w:bookmarkStart w:id="61" w:name="_Hlt132079139"/>
              <w:bookmarkStart w:id="62" w:name="_Hlt142724955"/>
              <w:r w:rsidR="004D07AC" w:rsidRPr="007832FD">
                <w:rPr>
                  <w:rStyle w:val="Hyperlink"/>
                  <w:rFonts w:asciiTheme="minorHAnsi" w:hAnsiTheme="minorHAnsi" w:cs="Calibri"/>
                  <w:b/>
                  <w:color w:val="1F497D" w:themeColor="text2"/>
                  <w:sz w:val="22"/>
                  <w:szCs w:val="22"/>
                </w:rPr>
                <w:t>.</w:t>
              </w:r>
              <w:bookmarkEnd w:id="59"/>
              <w:bookmarkEnd w:id="60"/>
              <w:bookmarkEnd w:id="61"/>
              <w:bookmarkEnd w:id="62"/>
              <w:r w:rsidR="004D07AC" w:rsidRPr="007832FD">
                <w:rPr>
                  <w:rStyle w:val="Hyperlink"/>
                  <w:rFonts w:asciiTheme="minorHAnsi" w:hAnsiTheme="minorHAnsi" w:cs="Calibri"/>
                  <w:b/>
                  <w:color w:val="1F497D" w:themeColor="text2"/>
                  <w:sz w:val="22"/>
                  <w:szCs w:val="22"/>
                </w:rPr>
                <w:t>1</w:t>
              </w:r>
              <w:bookmarkStart w:id="63" w:name="_Hlt292195152"/>
              <w:bookmarkStart w:id="64" w:name="_Hlt292195153"/>
              <w:r w:rsidR="004D07AC" w:rsidRPr="007832FD">
                <w:rPr>
                  <w:rStyle w:val="Hyperlink"/>
                  <w:rFonts w:asciiTheme="minorHAnsi" w:hAnsiTheme="minorHAnsi" w:cs="Calibri"/>
                  <w:b/>
                  <w:color w:val="1F497D" w:themeColor="text2"/>
                  <w:sz w:val="22"/>
                  <w:szCs w:val="22"/>
                </w:rPr>
                <w:t>7</w:t>
              </w:r>
              <w:bookmarkStart w:id="65" w:name="_Hlt132079412"/>
              <w:bookmarkStart w:id="66" w:name="_Hlt132079413"/>
              <w:bookmarkEnd w:id="63"/>
              <w:bookmarkEnd w:id="64"/>
              <w:r w:rsidR="004D07AC" w:rsidRPr="007832FD">
                <w:rPr>
                  <w:rStyle w:val="Hyperlink"/>
                  <w:rFonts w:asciiTheme="minorHAnsi" w:hAnsiTheme="minorHAnsi" w:cs="Calibri"/>
                  <w:b/>
                  <w:color w:val="1F497D" w:themeColor="text2"/>
                  <w:sz w:val="22"/>
                  <w:szCs w:val="22"/>
                </w:rPr>
                <w:t>2</w:t>
              </w:r>
              <w:bookmarkStart w:id="67" w:name="_Hlt103876764"/>
              <w:bookmarkEnd w:id="65"/>
              <w:bookmarkEnd w:id="66"/>
              <w:r w:rsidR="00243357" w:rsidRPr="007832FD">
                <w:rPr>
                  <w:rStyle w:val="Hyperlink"/>
                  <w:rFonts w:asciiTheme="minorHAnsi" w:hAnsiTheme="minorHAnsi" w:cs="Calibri"/>
                  <w:color w:val="1F497D" w:themeColor="text2"/>
                  <w:sz w:val="22"/>
                  <w:szCs w:val="22"/>
                </w:rPr>
                <w:t>(1)</w:t>
              </w:r>
            </w:hyperlink>
            <w:r w:rsidR="004D07AC" w:rsidRPr="00DA45A5">
              <w:rPr>
                <w:rFonts w:asciiTheme="minorHAnsi" w:hAnsiTheme="minorHAnsi" w:cs="Calibri"/>
                <w:sz w:val="22"/>
                <w:szCs w:val="22"/>
              </w:rPr>
              <w:t xml:space="preserve"> </w:t>
            </w:r>
            <w:r w:rsidR="00670DB7" w:rsidRPr="00DA45A5">
              <w:rPr>
                <w:rFonts w:asciiTheme="minorHAnsi" w:hAnsiTheme="minorHAnsi" w:cs="Calibri"/>
                <w:sz w:val="22"/>
                <w:szCs w:val="22"/>
              </w:rPr>
              <w:t>requires inclusion</w:t>
            </w:r>
            <w:r w:rsidR="004D07AC" w:rsidRPr="00DA45A5">
              <w:rPr>
                <w:rFonts w:asciiTheme="minorHAnsi" w:hAnsiTheme="minorHAnsi" w:cs="Calibri"/>
                <w:sz w:val="22"/>
                <w:szCs w:val="22"/>
              </w:rPr>
              <w:t xml:space="preserve"> of</w:t>
            </w:r>
            <w:r w:rsidR="001D232F" w:rsidRPr="00DA45A5">
              <w:rPr>
                <w:rFonts w:asciiTheme="minorHAnsi" w:hAnsiTheme="minorHAnsi" w:cs="Calibri"/>
                <w:sz w:val="22"/>
                <w:szCs w:val="22"/>
              </w:rPr>
              <w:t xml:space="preserve"> the best available science</w:t>
            </w:r>
            <w:r w:rsidR="004D07AC" w:rsidRPr="00DA45A5">
              <w:rPr>
                <w:rFonts w:asciiTheme="minorHAnsi" w:hAnsiTheme="minorHAnsi" w:cs="Calibri"/>
                <w:sz w:val="22"/>
                <w:szCs w:val="22"/>
              </w:rPr>
              <w:t xml:space="preserve"> </w:t>
            </w:r>
            <w:r w:rsidR="001D232F" w:rsidRPr="00DA45A5">
              <w:rPr>
                <w:rFonts w:asciiTheme="minorHAnsi" w:hAnsiTheme="minorHAnsi" w:cs="Calibri"/>
                <w:sz w:val="22"/>
                <w:szCs w:val="22"/>
              </w:rPr>
              <w:t>(</w:t>
            </w:r>
            <w:r w:rsidR="004D07AC" w:rsidRPr="00DA45A5">
              <w:rPr>
                <w:rFonts w:asciiTheme="minorHAnsi" w:hAnsiTheme="minorHAnsi" w:cs="Calibri"/>
                <w:sz w:val="22"/>
                <w:szCs w:val="22"/>
              </w:rPr>
              <w:t>BAS</w:t>
            </w:r>
            <w:r w:rsidR="001D232F" w:rsidRPr="00DA45A5">
              <w:rPr>
                <w:rFonts w:asciiTheme="minorHAnsi" w:hAnsiTheme="minorHAnsi" w:cs="Calibri"/>
                <w:sz w:val="22"/>
                <w:szCs w:val="22"/>
              </w:rPr>
              <w:t>)</w:t>
            </w:r>
            <w:r w:rsidR="00670DB7" w:rsidRPr="00DA45A5">
              <w:rPr>
                <w:rFonts w:asciiTheme="minorHAnsi" w:hAnsiTheme="minorHAnsi" w:cs="Calibri"/>
                <w:sz w:val="22"/>
                <w:szCs w:val="22"/>
              </w:rPr>
              <w:t>.</w:t>
            </w:r>
          </w:p>
          <w:bookmarkEnd w:id="67"/>
          <w:p w14:paraId="3C7BA72C" w14:textId="77777777" w:rsidR="00CC09BE" w:rsidRDefault="00B349B5" w:rsidP="0062654D">
            <w:pPr>
              <w:spacing w:after="200"/>
              <w:rPr>
                <w:rFonts w:asciiTheme="minorHAnsi" w:hAnsiTheme="minorHAnsi" w:cs="Calibri"/>
                <w:sz w:val="22"/>
                <w:szCs w:val="22"/>
              </w:rPr>
            </w:pPr>
            <w:r w:rsidRPr="00DA45A5">
              <w:rPr>
                <w:rFonts w:asciiTheme="minorHAnsi" w:hAnsiTheme="minorHAnsi" w:cs="Calibri"/>
                <w:color w:val="2C2799"/>
                <w:sz w:val="22"/>
                <w:szCs w:val="22"/>
                <w:u w:val="single"/>
              </w:rPr>
              <w:fldChar w:fldCharType="begin"/>
            </w:r>
            <w:r w:rsidRPr="00DA45A5">
              <w:rPr>
                <w:rFonts w:asciiTheme="minorHAnsi" w:hAnsiTheme="minorHAnsi" w:cs="Calibri"/>
                <w:color w:val="2C2799"/>
                <w:sz w:val="22"/>
                <w:szCs w:val="22"/>
                <w:u w:val="single"/>
              </w:rPr>
              <w:instrText xml:space="preserve"> HYPERLINK "http://app.leg.wa.gov/wac/default.aspx?cite=365-195" </w:instrText>
            </w:r>
            <w:r w:rsidRPr="00DA45A5">
              <w:rPr>
                <w:rFonts w:asciiTheme="minorHAnsi" w:hAnsiTheme="minorHAnsi" w:cs="Calibri"/>
                <w:color w:val="2C2799"/>
                <w:sz w:val="22"/>
                <w:szCs w:val="22"/>
                <w:u w:val="single"/>
              </w:rPr>
              <w:fldChar w:fldCharType="separate"/>
            </w:r>
            <w:r w:rsidR="004D07AC" w:rsidRPr="00DA45A5">
              <w:rPr>
                <w:rStyle w:val="Hyperlink"/>
                <w:rFonts w:asciiTheme="minorHAnsi" w:hAnsiTheme="minorHAnsi" w:cs="Calibri"/>
                <w:color w:val="2C2799"/>
                <w:sz w:val="22"/>
                <w:szCs w:val="22"/>
                <w:u w:val="single"/>
              </w:rPr>
              <w:t>Chapter 365-195 WAC</w:t>
            </w:r>
            <w:r w:rsidRPr="00DA45A5">
              <w:rPr>
                <w:rFonts w:asciiTheme="minorHAnsi" w:hAnsiTheme="minorHAnsi" w:cs="Calibri"/>
                <w:color w:val="2C2799"/>
                <w:sz w:val="22"/>
                <w:szCs w:val="22"/>
                <w:u w:val="single"/>
              </w:rPr>
              <w:fldChar w:fldCharType="end"/>
            </w:r>
            <w:r w:rsidR="004D07AC" w:rsidRPr="00DA45A5">
              <w:rPr>
                <w:rFonts w:asciiTheme="minorHAnsi" w:hAnsiTheme="minorHAnsi" w:cs="Calibri"/>
                <w:color w:val="2C2799"/>
                <w:sz w:val="22"/>
                <w:szCs w:val="22"/>
              </w:rPr>
              <w:t xml:space="preserve"> </w:t>
            </w:r>
            <w:r w:rsidR="001D232F" w:rsidRPr="00DA45A5">
              <w:rPr>
                <w:rFonts w:asciiTheme="minorHAnsi" w:hAnsiTheme="minorHAnsi" w:cs="Calibri"/>
                <w:sz w:val="22"/>
                <w:szCs w:val="22"/>
              </w:rPr>
              <w:t>outlines recommended</w:t>
            </w:r>
            <w:r w:rsidR="004D07AC" w:rsidRPr="00DA45A5">
              <w:rPr>
                <w:rFonts w:asciiTheme="minorHAnsi" w:hAnsiTheme="minorHAnsi" w:cs="Calibri"/>
                <w:sz w:val="22"/>
                <w:szCs w:val="22"/>
              </w:rPr>
              <w:t xml:space="preserve"> criteria for determining which informatio</w:t>
            </w:r>
            <w:r w:rsidR="001D232F" w:rsidRPr="00DA45A5">
              <w:rPr>
                <w:rFonts w:asciiTheme="minorHAnsi" w:hAnsiTheme="minorHAnsi" w:cs="Calibri"/>
                <w:sz w:val="22"/>
                <w:szCs w:val="22"/>
              </w:rPr>
              <w:t>n is the BAS</w:t>
            </w:r>
            <w:r w:rsidR="00343B59" w:rsidRPr="00DA45A5">
              <w:rPr>
                <w:rFonts w:asciiTheme="minorHAnsi" w:hAnsiTheme="minorHAnsi" w:cs="Calibri"/>
                <w:sz w:val="22"/>
                <w:szCs w:val="22"/>
              </w:rPr>
              <w:t>,</w:t>
            </w:r>
            <w:r w:rsidR="004D07AC" w:rsidRPr="00DA45A5">
              <w:rPr>
                <w:rFonts w:asciiTheme="minorHAnsi" w:hAnsiTheme="minorHAnsi" w:cs="Calibri"/>
                <w:sz w:val="22"/>
                <w:szCs w:val="22"/>
              </w:rPr>
              <w:t xml:space="preserve"> for obtaining the BAS, for including BAS in policies and regulations, </w:t>
            </w:r>
            <w:r w:rsidR="001D232F" w:rsidRPr="00DA45A5">
              <w:rPr>
                <w:rFonts w:asciiTheme="minorHAnsi" w:hAnsiTheme="minorHAnsi" w:cs="Calibri"/>
                <w:sz w:val="22"/>
                <w:szCs w:val="22"/>
              </w:rPr>
              <w:t>for addressing</w:t>
            </w:r>
            <w:r w:rsidR="001D232F">
              <w:rPr>
                <w:rFonts w:asciiTheme="minorHAnsi" w:hAnsiTheme="minorHAnsi" w:cs="Calibri"/>
                <w:sz w:val="22"/>
                <w:szCs w:val="22"/>
              </w:rPr>
              <w:t xml:space="preserve"> inadequate scientific information, and for demonstrating “special consideration” to conservation or protection measures necessary to preserve or enhance anadromous fisheries</w:t>
            </w:r>
            <w:r w:rsidR="00381875">
              <w:rPr>
                <w:rFonts w:asciiTheme="minorHAnsi" w:hAnsiTheme="minorHAnsi" w:cs="Calibri"/>
                <w:sz w:val="22"/>
                <w:szCs w:val="22"/>
              </w:rPr>
              <w:t>.</w:t>
            </w:r>
          </w:p>
          <w:p w14:paraId="6EC929C9" w14:textId="77777777" w:rsidR="00243357" w:rsidRPr="00954B80" w:rsidRDefault="00085DFE" w:rsidP="0062654D">
            <w:pPr>
              <w:spacing w:after="200"/>
              <w:rPr>
                <w:rFonts w:asciiTheme="minorHAnsi" w:hAnsiTheme="minorHAnsi" w:cs="Calibri"/>
                <w:sz w:val="22"/>
                <w:szCs w:val="22"/>
              </w:rPr>
            </w:pPr>
            <w:hyperlink r:id="rId34" w:history="1">
              <w:r w:rsidR="00243357" w:rsidRPr="007832FD">
                <w:rPr>
                  <w:rStyle w:val="Hyperlink"/>
                  <w:rFonts w:asciiTheme="minorHAnsi" w:hAnsiTheme="minorHAnsi" w:cs="Calibri"/>
                  <w:color w:val="4F81BD" w:themeColor="accent1"/>
                  <w:sz w:val="22"/>
                  <w:szCs w:val="22"/>
                </w:rPr>
                <w:t>WAC 365-195-915</w:t>
              </w:r>
            </w:hyperlink>
            <w:r w:rsidR="00243357">
              <w:rPr>
                <w:rFonts w:asciiTheme="minorHAnsi" w:hAnsiTheme="minorHAnsi" w:cs="Calibri"/>
                <w:sz w:val="22"/>
                <w:szCs w:val="22"/>
              </w:rPr>
              <w:t xml:space="preserve"> provides criteria for including BAS in the record</w:t>
            </w:r>
            <w:r w:rsidR="00712F13">
              <w:rPr>
                <w:rFonts w:asciiTheme="minorHAnsi" w:hAnsiTheme="minorHAnsi" w:cs="Calibri"/>
                <w:sz w:val="22"/>
                <w:szCs w:val="22"/>
              </w:rPr>
              <w:t>.</w:t>
            </w:r>
          </w:p>
        </w:tc>
        <w:tc>
          <w:tcPr>
            <w:tcW w:w="2474" w:type="dxa"/>
          </w:tcPr>
          <w:p w14:paraId="3654E5F4" w14:textId="77777777" w:rsidR="004D07AC" w:rsidRDefault="004D07AC" w:rsidP="0062654D"/>
          <w:p w14:paraId="720684B3" w14:textId="77777777" w:rsidR="00243357" w:rsidRDefault="00243357" w:rsidP="0062654D">
            <w:pPr>
              <w:suppressAutoHyphens w:val="0"/>
              <w:autoSpaceDN/>
              <w:ind w:right="-108"/>
              <w:textAlignment w:val="auto"/>
              <w:rPr>
                <w:rFonts w:asciiTheme="minorHAnsi" w:hAnsiTheme="minorHAnsi" w:cs="Arial"/>
                <w:sz w:val="22"/>
                <w:szCs w:val="22"/>
              </w:rPr>
            </w:pPr>
          </w:p>
          <w:p w14:paraId="7F1DB6AB" w14:textId="77777777" w:rsidR="00243357" w:rsidRDefault="00243357" w:rsidP="0062654D">
            <w:pPr>
              <w:suppressAutoHyphens w:val="0"/>
              <w:autoSpaceDN/>
              <w:ind w:right="-108"/>
              <w:textAlignment w:val="auto"/>
              <w:rPr>
                <w:rFonts w:asciiTheme="minorHAnsi" w:hAnsiTheme="minorHAnsi" w:cs="Arial"/>
                <w:sz w:val="22"/>
                <w:szCs w:val="22"/>
              </w:rPr>
            </w:pPr>
          </w:p>
          <w:p w14:paraId="31F5B0D6" w14:textId="77777777" w:rsidR="00243357" w:rsidRDefault="00243357" w:rsidP="0062654D">
            <w:pPr>
              <w:suppressAutoHyphens w:val="0"/>
              <w:autoSpaceDN/>
              <w:ind w:right="-108"/>
              <w:textAlignment w:val="auto"/>
              <w:rPr>
                <w:rFonts w:asciiTheme="minorHAnsi" w:hAnsiTheme="minorHAnsi" w:cs="Arial"/>
                <w:sz w:val="22"/>
                <w:szCs w:val="22"/>
              </w:rPr>
            </w:pPr>
          </w:p>
          <w:p w14:paraId="398DDF2E" w14:textId="77777777" w:rsidR="00243357" w:rsidRDefault="00243357" w:rsidP="0062654D">
            <w:pPr>
              <w:suppressAutoHyphens w:val="0"/>
              <w:autoSpaceDN/>
              <w:ind w:right="-108"/>
              <w:textAlignment w:val="auto"/>
              <w:rPr>
                <w:rFonts w:asciiTheme="minorHAnsi" w:hAnsiTheme="minorHAnsi" w:cs="Arial"/>
                <w:sz w:val="22"/>
                <w:szCs w:val="22"/>
              </w:rPr>
            </w:pPr>
          </w:p>
          <w:p w14:paraId="12B7AE99" w14:textId="77777777" w:rsidR="00243357" w:rsidRDefault="00243357" w:rsidP="0062654D">
            <w:pPr>
              <w:suppressAutoHyphens w:val="0"/>
              <w:autoSpaceDN/>
              <w:ind w:right="-108"/>
              <w:textAlignment w:val="auto"/>
              <w:rPr>
                <w:rFonts w:asciiTheme="minorHAnsi" w:hAnsiTheme="minorHAnsi" w:cs="Arial"/>
                <w:sz w:val="22"/>
                <w:szCs w:val="22"/>
              </w:rPr>
            </w:pPr>
          </w:p>
          <w:p w14:paraId="2BB1D09E" w14:textId="77777777" w:rsidR="00243357" w:rsidRDefault="00243357" w:rsidP="0062654D">
            <w:pPr>
              <w:suppressAutoHyphens w:val="0"/>
              <w:autoSpaceDN/>
              <w:ind w:right="-108"/>
              <w:textAlignment w:val="auto"/>
              <w:rPr>
                <w:rFonts w:asciiTheme="minorHAnsi" w:hAnsiTheme="minorHAnsi" w:cs="Arial"/>
                <w:sz w:val="22"/>
                <w:szCs w:val="22"/>
              </w:rPr>
            </w:pPr>
          </w:p>
          <w:p w14:paraId="5F9CF73E" w14:textId="77777777" w:rsidR="00243357" w:rsidRDefault="00243357" w:rsidP="0062654D">
            <w:pPr>
              <w:suppressAutoHyphens w:val="0"/>
              <w:autoSpaceDN/>
              <w:ind w:right="-108"/>
              <w:textAlignment w:val="auto"/>
              <w:rPr>
                <w:rFonts w:asciiTheme="minorHAnsi" w:hAnsiTheme="minorHAnsi" w:cs="Arial"/>
                <w:sz w:val="22"/>
                <w:szCs w:val="22"/>
              </w:rPr>
            </w:pPr>
          </w:p>
          <w:p w14:paraId="23C5E80E" w14:textId="77777777" w:rsidR="00243357" w:rsidRDefault="00243357" w:rsidP="0062654D">
            <w:pPr>
              <w:suppressAutoHyphens w:val="0"/>
              <w:autoSpaceDN/>
              <w:ind w:right="-108"/>
              <w:textAlignment w:val="auto"/>
              <w:rPr>
                <w:rFonts w:asciiTheme="minorHAnsi" w:hAnsiTheme="minorHAnsi" w:cs="Arial"/>
                <w:sz w:val="22"/>
                <w:szCs w:val="22"/>
              </w:rPr>
            </w:pPr>
          </w:p>
          <w:p w14:paraId="7A643574" w14:textId="77777777" w:rsidR="00243357" w:rsidRDefault="00243357" w:rsidP="0062654D">
            <w:pPr>
              <w:suppressAutoHyphens w:val="0"/>
              <w:autoSpaceDN/>
              <w:ind w:right="-108"/>
              <w:textAlignment w:val="auto"/>
              <w:rPr>
                <w:rFonts w:asciiTheme="minorHAnsi" w:hAnsiTheme="minorHAnsi" w:cs="Arial"/>
                <w:sz w:val="22"/>
                <w:szCs w:val="22"/>
              </w:rPr>
            </w:pPr>
          </w:p>
          <w:p w14:paraId="71639135" w14:textId="77777777" w:rsidR="00243357" w:rsidRDefault="00243357" w:rsidP="0062654D">
            <w:pPr>
              <w:suppressAutoHyphens w:val="0"/>
              <w:autoSpaceDN/>
              <w:ind w:right="-108"/>
              <w:textAlignment w:val="auto"/>
              <w:rPr>
                <w:rFonts w:asciiTheme="minorHAnsi" w:hAnsiTheme="minorHAnsi" w:cs="Arial"/>
                <w:sz w:val="22"/>
                <w:szCs w:val="22"/>
              </w:rPr>
            </w:pPr>
          </w:p>
          <w:p w14:paraId="13C69804" w14:textId="77777777" w:rsidR="00BA6C99" w:rsidRDefault="00BA6C99" w:rsidP="0062654D">
            <w:pPr>
              <w:suppressAutoHyphens w:val="0"/>
              <w:autoSpaceDN/>
              <w:ind w:right="-108"/>
              <w:textAlignment w:val="auto"/>
              <w:rPr>
                <w:rFonts w:asciiTheme="minorHAnsi" w:hAnsiTheme="minorHAnsi" w:cs="Arial"/>
                <w:sz w:val="22"/>
                <w:szCs w:val="22"/>
              </w:rPr>
            </w:pPr>
          </w:p>
          <w:p w14:paraId="44C28B5F" w14:textId="77777777" w:rsidR="00BA6C99" w:rsidRDefault="00BA6C99" w:rsidP="0062654D">
            <w:pPr>
              <w:suppressAutoHyphens w:val="0"/>
              <w:autoSpaceDN/>
              <w:ind w:right="-108"/>
              <w:textAlignment w:val="auto"/>
              <w:rPr>
                <w:rFonts w:asciiTheme="minorHAnsi" w:hAnsiTheme="minorHAnsi" w:cs="Arial"/>
                <w:sz w:val="22"/>
                <w:szCs w:val="22"/>
              </w:rPr>
            </w:pPr>
          </w:p>
          <w:p w14:paraId="7669A502" w14:textId="77777777" w:rsidR="00BA6C99" w:rsidRDefault="00BA6C99" w:rsidP="0062654D">
            <w:pPr>
              <w:suppressAutoHyphens w:val="0"/>
              <w:autoSpaceDN/>
              <w:ind w:right="-108"/>
              <w:textAlignment w:val="auto"/>
              <w:rPr>
                <w:rFonts w:asciiTheme="minorHAnsi" w:hAnsiTheme="minorHAnsi" w:cs="Arial"/>
                <w:sz w:val="22"/>
                <w:szCs w:val="22"/>
              </w:rPr>
            </w:pPr>
          </w:p>
          <w:p w14:paraId="4DEC3456" w14:textId="77777777" w:rsidR="00BA6C99" w:rsidRDefault="00BA6C99" w:rsidP="0062654D">
            <w:pPr>
              <w:suppressAutoHyphens w:val="0"/>
              <w:autoSpaceDN/>
              <w:ind w:right="-108"/>
              <w:textAlignment w:val="auto"/>
              <w:rPr>
                <w:rFonts w:asciiTheme="minorHAnsi" w:hAnsiTheme="minorHAnsi" w:cs="Arial"/>
                <w:sz w:val="22"/>
                <w:szCs w:val="22"/>
              </w:rPr>
            </w:pPr>
          </w:p>
          <w:p w14:paraId="79A0B5C2" w14:textId="77777777" w:rsidR="00BA6C99" w:rsidRDefault="00BA6C99" w:rsidP="0062654D">
            <w:pPr>
              <w:suppressAutoHyphens w:val="0"/>
              <w:autoSpaceDN/>
              <w:ind w:right="-108"/>
              <w:textAlignment w:val="auto"/>
              <w:rPr>
                <w:rFonts w:asciiTheme="minorHAnsi" w:hAnsiTheme="minorHAnsi" w:cs="Arial"/>
                <w:sz w:val="22"/>
                <w:szCs w:val="22"/>
              </w:rPr>
            </w:pPr>
          </w:p>
          <w:p w14:paraId="2569D09C" w14:textId="77777777" w:rsidR="00712F13" w:rsidRDefault="00712F13" w:rsidP="0062654D">
            <w:pPr>
              <w:suppressAutoHyphens w:val="0"/>
              <w:autoSpaceDN/>
              <w:ind w:right="-108"/>
              <w:textAlignment w:val="auto"/>
              <w:rPr>
                <w:rFonts w:asciiTheme="minorHAnsi" w:hAnsiTheme="minorHAnsi" w:cs="Arial"/>
                <w:sz w:val="22"/>
                <w:szCs w:val="22"/>
              </w:rPr>
            </w:pPr>
          </w:p>
          <w:p w14:paraId="6774B155" w14:textId="77777777" w:rsidR="00712F13" w:rsidRDefault="00712F13" w:rsidP="0062654D">
            <w:pPr>
              <w:suppressAutoHyphens w:val="0"/>
              <w:autoSpaceDN/>
              <w:ind w:right="-108"/>
              <w:textAlignment w:val="auto"/>
              <w:rPr>
                <w:rFonts w:asciiTheme="minorHAnsi" w:hAnsiTheme="minorHAnsi" w:cs="Arial"/>
                <w:sz w:val="22"/>
                <w:szCs w:val="22"/>
              </w:rPr>
            </w:pPr>
          </w:p>
          <w:p w14:paraId="02C400B8" w14:textId="77777777" w:rsidR="00712F13" w:rsidRDefault="00712F13" w:rsidP="0062654D">
            <w:pPr>
              <w:suppressAutoHyphens w:val="0"/>
              <w:autoSpaceDN/>
              <w:ind w:right="-108"/>
              <w:textAlignment w:val="auto"/>
              <w:rPr>
                <w:rFonts w:asciiTheme="minorHAnsi" w:hAnsiTheme="minorHAnsi" w:cs="Arial"/>
                <w:sz w:val="22"/>
                <w:szCs w:val="22"/>
              </w:rPr>
            </w:pPr>
          </w:p>
          <w:p w14:paraId="345C4978" w14:textId="77777777" w:rsidR="00712F13" w:rsidRDefault="00712F13" w:rsidP="0062654D">
            <w:pPr>
              <w:suppressAutoHyphens w:val="0"/>
              <w:autoSpaceDN/>
              <w:ind w:right="-108"/>
              <w:textAlignment w:val="auto"/>
              <w:rPr>
                <w:rFonts w:asciiTheme="minorHAnsi" w:hAnsiTheme="minorHAnsi" w:cs="Arial"/>
                <w:sz w:val="22"/>
                <w:szCs w:val="22"/>
              </w:rPr>
            </w:pPr>
          </w:p>
          <w:p w14:paraId="537B4408" w14:textId="77777777" w:rsidR="00712F13" w:rsidRDefault="00712F13" w:rsidP="0062654D">
            <w:pPr>
              <w:suppressAutoHyphens w:val="0"/>
              <w:autoSpaceDN/>
              <w:ind w:right="-108"/>
              <w:textAlignment w:val="auto"/>
              <w:rPr>
                <w:rFonts w:asciiTheme="minorHAnsi" w:hAnsiTheme="minorHAnsi" w:cs="Arial"/>
                <w:sz w:val="22"/>
                <w:szCs w:val="22"/>
              </w:rPr>
            </w:pPr>
          </w:p>
          <w:p w14:paraId="3AEDC3AB" w14:textId="77777777" w:rsidR="00712F13" w:rsidRDefault="00712F13" w:rsidP="0062654D">
            <w:pPr>
              <w:suppressAutoHyphens w:val="0"/>
              <w:autoSpaceDN/>
              <w:ind w:right="-108"/>
              <w:textAlignment w:val="auto"/>
              <w:rPr>
                <w:rFonts w:asciiTheme="minorHAnsi" w:hAnsiTheme="minorHAnsi" w:cs="Arial"/>
                <w:sz w:val="22"/>
                <w:szCs w:val="22"/>
              </w:rPr>
            </w:pPr>
          </w:p>
          <w:p w14:paraId="4E784C04" w14:textId="77777777" w:rsidR="00712F13" w:rsidRDefault="00712F13" w:rsidP="0062654D">
            <w:pPr>
              <w:suppressAutoHyphens w:val="0"/>
              <w:autoSpaceDN/>
              <w:ind w:right="-108"/>
              <w:textAlignment w:val="auto"/>
              <w:rPr>
                <w:rFonts w:asciiTheme="minorHAnsi" w:hAnsiTheme="minorHAnsi" w:cs="Arial"/>
                <w:sz w:val="22"/>
                <w:szCs w:val="22"/>
              </w:rPr>
            </w:pPr>
          </w:p>
          <w:p w14:paraId="78090792" w14:textId="77777777" w:rsidR="00712F13" w:rsidRDefault="00712F13" w:rsidP="0062654D">
            <w:pPr>
              <w:suppressAutoHyphens w:val="0"/>
              <w:autoSpaceDN/>
              <w:ind w:right="-108"/>
              <w:textAlignment w:val="auto"/>
              <w:rPr>
                <w:rFonts w:asciiTheme="minorHAnsi" w:hAnsiTheme="minorHAnsi" w:cs="Arial"/>
                <w:sz w:val="22"/>
                <w:szCs w:val="22"/>
              </w:rPr>
            </w:pPr>
          </w:p>
          <w:p w14:paraId="0D746F3E" w14:textId="77777777" w:rsidR="00712F13" w:rsidRDefault="00712F13" w:rsidP="0062654D">
            <w:pPr>
              <w:suppressAutoHyphens w:val="0"/>
              <w:autoSpaceDN/>
              <w:ind w:right="-108"/>
              <w:textAlignment w:val="auto"/>
              <w:rPr>
                <w:rFonts w:asciiTheme="minorHAnsi" w:hAnsiTheme="minorHAnsi" w:cs="Arial"/>
                <w:sz w:val="22"/>
                <w:szCs w:val="22"/>
              </w:rPr>
            </w:pPr>
          </w:p>
          <w:p w14:paraId="46DC5319" w14:textId="77777777" w:rsidR="00712F13" w:rsidRDefault="00712F13" w:rsidP="0062654D">
            <w:pPr>
              <w:suppressAutoHyphens w:val="0"/>
              <w:autoSpaceDN/>
              <w:ind w:right="-108"/>
              <w:textAlignment w:val="auto"/>
              <w:rPr>
                <w:rFonts w:asciiTheme="minorHAnsi" w:hAnsiTheme="minorHAnsi" w:cs="Arial"/>
                <w:sz w:val="22"/>
                <w:szCs w:val="22"/>
              </w:rPr>
            </w:pPr>
          </w:p>
          <w:p w14:paraId="0D6CBB0E" w14:textId="5A114087" w:rsidR="00666DB9" w:rsidRDefault="00DA45A5" w:rsidP="0062654D">
            <w:pPr>
              <w:suppressAutoHyphens w:val="0"/>
              <w:autoSpaceDN/>
              <w:ind w:right="-108"/>
              <w:textAlignment w:val="auto"/>
              <w:rPr>
                <w:rFonts w:asciiTheme="minorHAnsi" w:hAnsiTheme="minorHAnsi" w:cs="Arial"/>
                <w:sz w:val="22"/>
                <w:szCs w:val="22"/>
              </w:rPr>
            </w:pPr>
            <w:r>
              <w:rPr>
                <w:rFonts w:asciiTheme="minorHAnsi" w:hAnsiTheme="minorHAnsi" w:cs="Arial"/>
                <w:sz w:val="22"/>
                <w:szCs w:val="22"/>
              </w:rPr>
              <w:t>Was</w:t>
            </w:r>
            <w:r w:rsidR="00BA6C99">
              <w:rPr>
                <w:rFonts w:asciiTheme="minorHAnsi" w:hAnsiTheme="minorHAnsi" w:cs="Arial"/>
                <w:sz w:val="22"/>
                <w:szCs w:val="22"/>
              </w:rPr>
              <w:t xml:space="preserve"> </w:t>
            </w:r>
            <w:r>
              <w:rPr>
                <w:rFonts w:asciiTheme="minorHAnsi" w:hAnsiTheme="minorHAnsi" w:cs="Arial"/>
                <w:sz w:val="22"/>
                <w:szCs w:val="22"/>
              </w:rPr>
              <w:t>BAS</w:t>
            </w:r>
            <w:r w:rsidR="00243357">
              <w:rPr>
                <w:rFonts w:asciiTheme="minorHAnsi" w:hAnsiTheme="minorHAnsi" w:cs="Arial"/>
                <w:sz w:val="22"/>
                <w:szCs w:val="22"/>
              </w:rPr>
              <w:t xml:space="preserve"> documented</w:t>
            </w:r>
            <w:r w:rsidR="00493567">
              <w:rPr>
                <w:rFonts w:asciiTheme="minorHAnsi" w:hAnsiTheme="minorHAnsi" w:cs="Arial"/>
                <w:sz w:val="22"/>
                <w:szCs w:val="22"/>
              </w:rPr>
              <w:t xml:space="preserve"> in</w:t>
            </w:r>
            <w:r w:rsidR="00670DB7">
              <w:rPr>
                <w:rFonts w:asciiTheme="minorHAnsi" w:hAnsiTheme="minorHAnsi" w:cs="Arial"/>
                <w:sz w:val="22"/>
                <w:szCs w:val="22"/>
              </w:rPr>
              <w:t xml:space="preserve"> </w:t>
            </w:r>
            <w:r w:rsidR="00493567">
              <w:rPr>
                <w:rFonts w:asciiTheme="minorHAnsi" w:hAnsiTheme="minorHAnsi" w:cs="Arial"/>
                <w:sz w:val="22"/>
                <w:szCs w:val="22"/>
              </w:rPr>
              <w:t>the</w:t>
            </w:r>
            <w:r w:rsidR="00BA6C99">
              <w:rPr>
                <w:rFonts w:asciiTheme="minorHAnsi" w:hAnsiTheme="minorHAnsi" w:cs="Arial"/>
                <w:sz w:val="22"/>
                <w:szCs w:val="22"/>
              </w:rPr>
              <w:t xml:space="preserve"> record for</w:t>
            </w:r>
            <w:r w:rsidR="00243357">
              <w:rPr>
                <w:rFonts w:asciiTheme="minorHAnsi" w:hAnsiTheme="minorHAnsi" w:cs="Arial"/>
                <w:sz w:val="22"/>
                <w:szCs w:val="22"/>
              </w:rPr>
              <w:t xml:space="preserve"> the review and </w:t>
            </w:r>
            <w:r>
              <w:rPr>
                <w:rFonts w:asciiTheme="minorHAnsi" w:hAnsiTheme="minorHAnsi" w:cs="Arial"/>
                <w:sz w:val="22"/>
                <w:szCs w:val="22"/>
              </w:rPr>
              <w:t>update</w:t>
            </w:r>
            <w:r w:rsidR="00243357">
              <w:rPr>
                <w:rFonts w:asciiTheme="minorHAnsi" w:hAnsiTheme="minorHAnsi" w:cs="Arial"/>
                <w:sz w:val="22"/>
                <w:szCs w:val="22"/>
              </w:rPr>
              <w:t>s</w:t>
            </w:r>
            <w:r>
              <w:rPr>
                <w:rFonts w:asciiTheme="minorHAnsi" w:hAnsiTheme="minorHAnsi" w:cs="Arial"/>
                <w:sz w:val="22"/>
                <w:szCs w:val="22"/>
              </w:rPr>
              <w:t xml:space="preserve"> to the critical areas regulations</w:t>
            </w:r>
            <w:r w:rsidR="00666DB9">
              <w:rPr>
                <w:rFonts w:asciiTheme="minorHAnsi" w:hAnsiTheme="minorHAnsi" w:cs="Arial"/>
                <w:sz w:val="22"/>
                <w:szCs w:val="22"/>
              </w:rPr>
              <w:t>?</w:t>
            </w:r>
          </w:p>
          <w:p w14:paraId="1F50BAD1" w14:textId="77777777" w:rsidR="00666DB9" w:rsidRDefault="00666DB9" w:rsidP="0062654D">
            <w:pPr>
              <w:suppressAutoHyphens w:val="0"/>
              <w:autoSpaceDN/>
              <w:ind w:left="224" w:right="-108"/>
              <w:textAlignment w:val="auto"/>
              <w:rPr>
                <w:rFonts w:asciiTheme="minorHAnsi" w:hAnsiTheme="minorHAnsi" w:cs="Arial"/>
                <w:sz w:val="22"/>
                <w:szCs w:val="22"/>
              </w:rPr>
            </w:pPr>
          </w:p>
          <w:p w14:paraId="771B9646"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7860FE07"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3BFE4376" w14:textId="77777777" w:rsidR="00666DB9" w:rsidRDefault="00666DB9" w:rsidP="0062654D">
            <w:pPr>
              <w:suppressAutoHyphens w:val="0"/>
              <w:autoSpaceDN/>
              <w:ind w:left="-18" w:right="-108"/>
              <w:textAlignment w:val="auto"/>
              <w:rPr>
                <w:rFonts w:asciiTheme="minorHAnsi" w:hAnsiTheme="minorHAnsi" w:cs="Arial"/>
                <w:sz w:val="22"/>
                <w:szCs w:val="22"/>
              </w:rPr>
            </w:pPr>
            <w:r>
              <w:rPr>
                <w:rFonts w:asciiTheme="minorHAnsi" w:hAnsiTheme="minorHAnsi" w:cs="Arial"/>
                <w:sz w:val="22"/>
                <w:szCs w:val="22"/>
              </w:rPr>
              <w:t>Location in Text:</w:t>
            </w:r>
          </w:p>
          <w:p w14:paraId="246ED585" w14:textId="77777777" w:rsidR="00666DB9" w:rsidRDefault="00666DB9" w:rsidP="0062654D"/>
        </w:tc>
      </w:tr>
    </w:tbl>
    <w:p w14:paraId="1CC589DE" w14:textId="77777777" w:rsidR="00C15653" w:rsidRDefault="00C15653">
      <w:r>
        <w:br w:type="page"/>
      </w:r>
    </w:p>
    <w:tbl>
      <w:tblPr>
        <w:tblStyle w:val="TableGrid"/>
        <w:tblW w:w="10912" w:type="dxa"/>
        <w:tblInd w:w="288" w:type="dxa"/>
        <w:tblLayout w:type="fixed"/>
        <w:tblLook w:val="04A0" w:firstRow="1" w:lastRow="0" w:firstColumn="1" w:lastColumn="0" w:noHBand="0" w:noVBand="1"/>
      </w:tblPr>
      <w:tblGrid>
        <w:gridCol w:w="8438"/>
        <w:gridCol w:w="2474"/>
      </w:tblGrid>
      <w:tr w:rsidR="00FD2946" w14:paraId="6445146F" w14:textId="77777777" w:rsidTr="002D05A7">
        <w:tc>
          <w:tcPr>
            <w:tcW w:w="8438" w:type="dxa"/>
          </w:tcPr>
          <w:p w14:paraId="27AD91DC" w14:textId="6B14EC99" w:rsidR="00FD2946" w:rsidRPr="001F4324" w:rsidRDefault="00FD2946" w:rsidP="00FD2946">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color w:val="000000"/>
                <w:sz w:val="22"/>
                <w:szCs w:val="22"/>
              </w:rPr>
            </w:pPr>
            <w:r>
              <w:lastRenderedPageBreak/>
              <w:br w:type="page"/>
            </w:r>
            <w:r w:rsidRPr="00EF5EC5">
              <w:rPr>
                <w:rFonts w:ascii="Arial Black" w:hAnsi="Arial Black" w:cs="Calibri"/>
                <w:b/>
                <w:color w:val="000000"/>
                <w:sz w:val="22"/>
                <w:szCs w:val="22"/>
              </w:rPr>
              <w:t>WETLANDS</w:t>
            </w:r>
            <w:r w:rsidRPr="001F4324">
              <w:rPr>
                <w:rFonts w:ascii="Arial Black" w:hAnsi="Arial Black" w:cs="Calibri"/>
                <w:b/>
                <w:color w:val="000000"/>
                <w:sz w:val="22"/>
                <w:szCs w:val="22"/>
              </w:rPr>
              <w:t xml:space="preserve"> DEFINITION</w:t>
            </w:r>
          </w:p>
          <w:p w14:paraId="48C1668F" w14:textId="77777777" w:rsidR="00FD2946" w:rsidRDefault="00FD2946" w:rsidP="00FD2946">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b/>
                <w:color w:val="000000"/>
                <w:sz w:val="22"/>
                <w:szCs w:val="22"/>
              </w:rPr>
            </w:pPr>
            <w:r>
              <w:rPr>
                <w:rFonts w:ascii="Calibri" w:hAnsi="Calibri" w:cs="Calibri"/>
                <w:b/>
                <w:color w:val="000000"/>
                <w:sz w:val="22"/>
                <w:szCs w:val="22"/>
              </w:rPr>
              <w:t xml:space="preserve">The definition of wetlands is consistent with </w:t>
            </w:r>
            <w:hyperlink r:id="rId35" w:history="1">
              <w:r w:rsidRPr="00780323">
                <w:rPr>
                  <w:rStyle w:val="Hyperlink"/>
                  <w:rFonts w:ascii="Calibri" w:hAnsi="Calibri" w:cs="Calibri"/>
                  <w:b/>
                  <w:color w:val="auto"/>
                  <w:sz w:val="22"/>
                  <w:szCs w:val="22"/>
                </w:rPr>
                <w:t>R</w:t>
              </w:r>
              <w:bookmarkStart w:id="68" w:name="_Hlt142724840"/>
              <w:r w:rsidRPr="00780323">
                <w:rPr>
                  <w:rStyle w:val="Hyperlink"/>
                  <w:rFonts w:ascii="Calibri" w:hAnsi="Calibri" w:cs="Calibri"/>
                  <w:b/>
                  <w:color w:val="auto"/>
                  <w:sz w:val="22"/>
                  <w:szCs w:val="22"/>
                </w:rPr>
                <w:t>C</w:t>
              </w:r>
              <w:bookmarkEnd w:id="68"/>
              <w:r w:rsidRPr="00780323">
                <w:rPr>
                  <w:rStyle w:val="Hyperlink"/>
                  <w:rFonts w:ascii="Calibri" w:hAnsi="Calibri" w:cs="Calibri"/>
                  <w:b/>
                  <w:color w:val="auto"/>
                  <w:sz w:val="22"/>
                  <w:szCs w:val="22"/>
                </w:rPr>
                <w:t>W 3</w:t>
              </w:r>
              <w:bookmarkStart w:id="69" w:name="_Hlt289332485"/>
              <w:bookmarkStart w:id="70" w:name="_Hlt289332486"/>
              <w:r w:rsidRPr="00780323">
                <w:rPr>
                  <w:rStyle w:val="Hyperlink"/>
                  <w:rFonts w:ascii="Calibri" w:hAnsi="Calibri" w:cs="Calibri"/>
                  <w:b/>
                  <w:color w:val="auto"/>
                  <w:sz w:val="22"/>
                  <w:szCs w:val="22"/>
                </w:rPr>
                <w:t>6</w:t>
              </w:r>
              <w:bookmarkEnd w:id="69"/>
              <w:bookmarkEnd w:id="70"/>
              <w:r w:rsidRPr="00780323">
                <w:rPr>
                  <w:rStyle w:val="Hyperlink"/>
                  <w:rFonts w:ascii="Calibri" w:hAnsi="Calibri" w:cs="Calibri"/>
                  <w:b/>
                  <w:color w:val="auto"/>
                  <w:sz w:val="22"/>
                  <w:szCs w:val="22"/>
                </w:rPr>
                <w:t>.70A.</w:t>
              </w:r>
              <w:bookmarkStart w:id="71" w:name="_Hlt286225187"/>
              <w:bookmarkStart w:id="72" w:name="_Hlt286225188"/>
              <w:r w:rsidRPr="00780323">
                <w:rPr>
                  <w:rStyle w:val="Hyperlink"/>
                  <w:rFonts w:ascii="Calibri" w:hAnsi="Calibri" w:cs="Calibri"/>
                  <w:b/>
                  <w:color w:val="auto"/>
                  <w:sz w:val="22"/>
                  <w:szCs w:val="22"/>
                </w:rPr>
                <w:t>0</w:t>
              </w:r>
              <w:bookmarkStart w:id="73" w:name="_Hlt133209877"/>
              <w:bookmarkStart w:id="74" w:name="_Hlt133209878"/>
              <w:bookmarkEnd w:id="71"/>
              <w:bookmarkEnd w:id="72"/>
              <w:r w:rsidRPr="00780323">
                <w:rPr>
                  <w:rStyle w:val="Hyperlink"/>
                  <w:rFonts w:ascii="Calibri" w:hAnsi="Calibri" w:cs="Calibri"/>
                  <w:b/>
                  <w:color w:val="auto"/>
                  <w:sz w:val="22"/>
                  <w:szCs w:val="22"/>
                </w:rPr>
                <w:t>3</w:t>
              </w:r>
              <w:bookmarkEnd w:id="73"/>
              <w:bookmarkEnd w:id="74"/>
              <w:r w:rsidRPr="00780323">
                <w:rPr>
                  <w:rStyle w:val="Hyperlink"/>
                  <w:rFonts w:ascii="Calibri" w:hAnsi="Calibri" w:cs="Calibri"/>
                  <w:b/>
                  <w:color w:val="auto"/>
                  <w:sz w:val="22"/>
                  <w:szCs w:val="22"/>
                </w:rPr>
                <w:t>0(21)</w:t>
              </w:r>
            </w:hyperlink>
            <w:r>
              <w:rPr>
                <w:rStyle w:val="Hyperlink"/>
                <w:rFonts w:ascii="Calibri" w:hAnsi="Calibri" w:cs="Calibri"/>
                <w:b/>
                <w:color w:val="4F81BD"/>
                <w:sz w:val="22"/>
                <w:szCs w:val="22"/>
              </w:rPr>
              <w:t xml:space="preserve"> </w:t>
            </w:r>
            <w:r w:rsidRPr="00DE33CA">
              <w:rPr>
                <w:rStyle w:val="Hyperlink"/>
                <w:rFonts w:ascii="Calibri" w:hAnsi="Calibri" w:cs="Calibri"/>
                <w:color w:val="auto"/>
                <w:sz w:val="22"/>
                <w:szCs w:val="22"/>
              </w:rPr>
              <w:t>(updated in 2012)</w:t>
            </w:r>
            <w:r w:rsidRPr="00DE33CA">
              <w:rPr>
                <w:rFonts w:ascii="Calibri" w:hAnsi="Calibri" w:cs="Calibri"/>
                <w:sz w:val="22"/>
                <w:szCs w:val="22"/>
              </w:rPr>
              <w:t>.</w:t>
            </w:r>
            <w:r w:rsidRPr="00DE33CA">
              <w:rPr>
                <w:rFonts w:ascii="Calibri" w:hAnsi="Calibri" w:cs="Calibri"/>
                <w:b/>
                <w:sz w:val="22"/>
                <w:szCs w:val="22"/>
              </w:rPr>
              <w:t xml:space="preserve">  </w:t>
            </w:r>
          </w:p>
        </w:tc>
        <w:tc>
          <w:tcPr>
            <w:tcW w:w="2474" w:type="dxa"/>
          </w:tcPr>
          <w:p w14:paraId="3E885A49" w14:textId="77777777" w:rsidR="00FD2946" w:rsidRDefault="00FD2946" w:rsidP="00FD2946">
            <w:pPr>
              <w:spacing w:before="80" w:after="80"/>
              <w:rPr>
                <w:rFonts w:ascii="Calibri" w:hAnsi="Calibri" w:cs="Calibri"/>
                <w:sz w:val="22"/>
                <w:szCs w:val="22"/>
              </w:rPr>
            </w:pPr>
            <w:r>
              <w:rPr>
                <w:rFonts w:ascii="Calibri" w:hAnsi="Calibri" w:cs="Calibri"/>
                <w:sz w:val="22"/>
                <w:szCs w:val="22"/>
              </w:rPr>
              <w:t xml:space="preserve">Is the wetland definition consistent with </w:t>
            </w:r>
          </w:p>
          <w:p w14:paraId="0FFC704C" w14:textId="77777777" w:rsidR="00FD2946" w:rsidRDefault="00FD2946" w:rsidP="00FD2946">
            <w:pPr>
              <w:spacing w:before="80" w:after="80"/>
              <w:rPr>
                <w:rFonts w:ascii="Calibri" w:hAnsi="Calibri" w:cs="Calibri"/>
                <w:sz w:val="22"/>
                <w:szCs w:val="22"/>
              </w:rPr>
            </w:pPr>
            <w:r>
              <w:rPr>
                <w:rFonts w:ascii="Calibri" w:hAnsi="Calibri" w:cs="Calibri"/>
                <w:sz w:val="22"/>
                <w:szCs w:val="22"/>
              </w:rPr>
              <w:t>RCW 36.70A.030(21)?</w:t>
            </w:r>
          </w:p>
          <w:p w14:paraId="626CDBEA" w14:textId="77777777" w:rsidR="00FD2946" w:rsidRPr="00DE6760" w:rsidRDefault="00FD2946" w:rsidP="00FD2946">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053D84B7" w14:textId="77777777" w:rsidR="00FD2946" w:rsidRDefault="00FD2946" w:rsidP="00FD2946">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241918C1" w14:textId="77777777" w:rsidR="00105C85" w:rsidRDefault="00105C85" w:rsidP="00105C85">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1D76765" w14:textId="77777777" w:rsidR="00FD2946" w:rsidRDefault="00FD2946" w:rsidP="00FD2946">
            <w:pPr>
              <w:spacing w:before="80" w:after="80"/>
              <w:rPr>
                <w:rFonts w:ascii="Calibri" w:hAnsi="Calibri" w:cs="Calibri"/>
                <w:sz w:val="22"/>
                <w:szCs w:val="22"/>
              </w:rPr>
            </w:pPr>
            <w:r>
              <w:rPr>
                <w:rFonts w:asciiTheme="minorHAnsi" w:hAnsiTheme="minorHAnsi" w:cs="Arial"/>
                <w:sz w:val="22"/>
                <w:szCs w:val="22"/>
              </w:rPr>
              <w:t>Location in Text:</w:t>
            </w:r>
          </w:p>
          <w:p w14:paraId="6FA6923D" w14:textId="77777777" w:rsidR="00FD2946" w:rsidRDefault="00FD2946" w:rsidP="00FD2946">
            <w:pPr>
              <w:spacing w:before="80" w:after="80"/>
              <w:rPr>
                <w:rFonts w:ascii="Calibri" w:hAnsi="Calibri" w:cs="Calibri"/>
                <w:sz w:val="22"/>
                <w:szCs w:val="22"/>
              </w:rPr>
            </w:pPr>
          </w:p>
        </w:tc>
      </w:tr>
      <w:tr w:rsidR="004D07AC" w14:paraId="0E67E818" w14:textId="77777777" w:rsidTr="002D05A7">
        <w:tc>
          <w:tcPr>
            <w:tcW w:w="8438" w:type="dxa"/>
          </w:tcPr>
          <w:p w14:paraId="492DE447" w14:textId="77777777" w:rsidR="00C654A6" w:rsidRPr="001F4324" w:rsidRDefault="00D94AB1"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WETLANDS</w:t>
            </w:r>
            <w:r w:rsidR="00CC09BE" w:rsidRPr="001F4324">
              <w:rPr>
                <w:rFonts w:ascii="Arial Black" w:hAnsi="Arial Black" w:cs="Calibri"/>
                <w:b/>
                <w:color w:val="000000"/>
                <w:sz w:val="22"/>
                <w:szCs w:val="22"/>
              </w:rPr>
              <w:t xml:space="preserve"> DELINEATION</w:t>
            </w:r>
          </w:p>
          <w:p w14:paraId="009B5E99" w14:textId="77777777" w:rsidR="00220823" w:rsidRDefault="004D07AC"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color w:val="000000"/>
                <w:sz w:val="22"/>
                <w:szCs w:val="22"/>
              </w:rPr>
            </w:pPr>
            <w:r w:rsidRPr="00FD2946">
              <w:rPr>
                <w:rFonts w:ascii="Calibri" w:hAnsi="Calibri" w:cs="Calibri"/>
                <w:b/>
                <w:color w:val="000000"/>
                <w:sz w:val="22"/>
                <w:szCs w:val="22"/>
              </w:rPr>
              <w:t>Wetlands are delineated using the 1987 Federal Wetland Delineation Manual and Regional Supplements</w:t>
            </w:r>
            <w:r w:rsidRPr="00C90FF2">
              <w:rPr>
                <w:rFonts w:ascii="Calibri" w:hAnsi="Calibri" w:cs="Calibri"/>
                <w:color w:val="000000"/>
                <w:sz w:val="22"/>
                <w:szCs w:val="22"/>
              </w:rPr>
              <w:t xml:space="preserve"> in accordance with</w:t>
            </w:r>
            <w:r>
              <w:rPr>
                <w:rFonts w:ascii="Calibri" w:hAnsi="Calibri" w:cs="Calibri"/>
                <w:b/>
                <w:color w:val="000000"/>
                <w:sz w:val="22"/>
                <w:szCs w:val="22"/>
              </w:rPr>
              <w:t xml:space="preserve"> </w:t>
            </w:r>
            <w:hyperlink r:id="rId36" w:history="1">
              <w:r w:rsidRPr="00E0290E">
                <w:rPr>
                  <w:rStyle w:val="Hyperlink"/>
                  <w:rFonts w:ascii="Calibri" w:hAnsi="Calibri" w:cs="Calibri"/>
                  <w:color w:val="2C2799"/>
                  <w:sz w:val="22"/>
                  <w:szCs w:val="22"/>
                  <w:u w:val="single"/>
                </w:rPr>
                <w:t>WAC 173-22-035</w:t>
              </w:r>
            </w:hyperlink>
            <w:r>
              <w:rPr>
                <w:rStyle w:val="Hyperlink"/>
                <w:rFonts w:ascii="Calibri" w:hAnsi="Calibri" w:cs="Calibri"/>
                <w:b/>
                <w:color w:val="4F81BD"/>
                <w:sz w:val="22"/>
                <w:szCs w:val="22"/>
              </w:rPr>
              <w:t xml:space="preserve"> </w:t>
            </w:r>
            <w:r w:rsidRPr="00DE33CA">
              <w:rPr>
                <w:rStyle w:val="Hyperlink"/>
                <w:rFonts w:ascii="Calibri" w:hAnsi="Calibri" w:cs="Calibri"/>
                <w:color w:val="auto"/>
                <w:sz w:val="22"/>
                <w:szCs w:val="22"/>
              </w:rPr>
              <w:t>(updated in 2011)</w:t>
            </w:r>
            <w:r w:rsidRPr="007F02FA">
              <w:rPr>
                <w:rFonts w:ascii="Calibri" w:hAnsi="Calibri" w:cs="Calibri"/>
                <w:color w:val="000000"/>
                <w:sz w:val="22"/>
                <w:szCs w:val="22"/>
              </w:rPr>
              <w:t>.</w:t>
            </w:r>
            <w:r>
              <w:rPr>
                <w:rFonts w:ascii="Calibri" w:hAnsi="Calibri" w:cs="Calibri"/>
                <w:b/>
                <w:color w:val="000000"/>
                <w:sz w:val="22"/>
                <w:szCs w:val="22"/>
              </w:rPr>
              <w:t xml:space="preserve"> </w:t>
            </w:r>
            <w:r>
              <w:rPr>
                <w:rFonts w:ascii="Calibri" w:hAnsi="Calibri" w:cs="Calibri"/>
                <w:color w:val="000000"/>
                <w:sz w:val="22"/>
                <w:szCs w:val="22"/>
              </w:rPr>
              <w:t xml:space="preserve"> </w:t>
            </w:r>
          </w:p>
          <w:p w14:paraId="6388CF26" w14:textId="77777777" w:rsidR="00220823" w:rsidRDefault="00220823"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color w:val="000000"/>
                <w:sz w:val="22"/>
                <w:szCs w:val="22"/>
              </w:rPr>
            </w:pPr>
          </w:p>
          <w:p w14:paraId="127FCE28" w14:textId="7EA95170" w:rsidR="00397AD6" w:rsidRDefault="004D07AC" w:rsidP="0062654D">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sz w:val="22"/>
                <w:szCs w:val="22"/>
              </w:rPr>
              <w:t xml:space="preserve">See Ecology’s </w:t>
            </w:r>
            <w:hyperlink r:id="rId37" w:history="1">
              <w:r w:rsidRPr="00780323">
                <w:rPr>
                  <w:rStyle w:val="Hyperlink"/>
                  <w:rFonts w:ascii="Calibri" w:hAnsi="Calibri" w:cs="Calibri"/>
                  <w:color w:val="2C2799"/>
                  <w:sz w:val="22"/>
                  <w:szCs w:val="22"/>
                  <w:u w:val="single"/>
                </w:rPr>
                <w:t>Wetland Delineation</w:t>
              </w:r>
            </w:hyperlink>
            <w:r>
              <w:rPr>
                <w:rFonts w:ascii="Calibri" w:hAnsi="Calibri" w:cs="Calibri"/>
                <w:color w:val="0070C0"/>
                <w:sz w:val="22"/>
                <w:szCs w:val="22"/>
              </w:rPr>
              <w:t xml:space="preserve"> </w:t>
            </w:r>
            <w:r>
              <w:rPr>
                <w:rFonts w:ascii="Calibri" w:hAnsi="Calibri" w:cs="Calibri"/>
                <w:sz w:val="22"/>
                <w:szCs w:val="22"/>
              </w:rPr>
              <w:t>page</w:t>
            </w:r>
            <w:r w:rsidRPr="00E77E8D">
              <w:rPr>
                <w:rFonts w:ascii="Calibri" w:hAnsi="Calibri" w:cs="Calibri"/>
                <w:sz w:val="22"/>
                <w:szCs w:val="22"/>
              </w:rPr>
              <w:t xml:space="preserve"> and</w:t>
            </w:r>
            <w:r w:rsidRPr="00E77E8D">
              <w:rPr>
                <w:rFonts w:ascii="Calibri" w:hAnsi="Calibri"/>
                <w:sz w:val="22"/>
              </w:rPr>
              <w:t xml:space="preserve"> </w:t>
            </w:r>
            <w:hyperlink r:id="rId38" w:history="1">
              <w:r w:rsidRPr="00780323">
                <w:rPr>
                  <w:rStyle w:val="Hyperlink"/>
                  <w:rFonts w:ascii="Calibri" w:hAnsi="Calibri"/>
                  <w:color w:val="2C2799"/>
                  <w:sz w:val="22"/>
                  <w:u w:val="single"/>
                </w:rPr>
                <w:t>WAC 365-190-090</w:t>
              </w:r>
            </w:hyperlink>
            <w:r>
              <w:rPr>
                <w:rStyle w:val="Hyperlink"/>
                <w:rFonts w:ascii="Calibri" w:hAnsi="Calibri"/>
                <w:color w:val="0070C0"/>
                <w:sz w:val="22"/>
              </w:rPr>
              <w:t xml:space="preserve"> </w:t>
            </w:r>
            <w:r w:rsidRPr="00DE33CA">
              <w:rPr>
                <w:rStyle w:val="Hyperlink"/>
                <w:rFonts w:ascii="Calibri" w:hAnsi="Calibri"/>
                <w:color w:val="auto"/>
                <w:sz w:val="22"/>
              </w:rPr>
              <w:t xml:space="preserve">(updated in 2010) </w:t>
            </w:r>
            <w:r w:rsidR="003C050C">
              <w:rPr>
                <w:rFonts w:ascii="Calibri" w:hAnsi="Calibri" w:cs="Calibri"/>
                <w:sz w:val="22"/>
                <w:szCs w:val="22"/>
              </w:rPr>
              <w:t xml:space="preserve">for additional assistance.   </w:t>
            </w:r>
          </w:p>
          <w:p w14:paraId="4C14A24E" w14:textId="77777777" w:rsidR="003C050C" w:rsidRDefault="003C050C" w:rsidP="0062654D">
            <w:pPr>
              <w:shd w:val="clear" w:color="auto" w:fill="FFFFFF"/>
              <w:suppressAutoHyphens w:val="0"/>
              <w:autoSpaceDN/>
              <w:textAlignment w:val="center"/>
            </w:pPr>
          </w:p>
        </w:tc>
        <w:tc>
          <w:tcPr>
            <w:tcW w:w="2474" w:type="dxa"/>
          </w:tcPr>
          <w:p w14:paraId="4EA37901" w14:textId="77777777" w:rsidR="00666DB9" w:rsidRDefault="00220823" w:rsidP="0062654D">
            <w:pPr>
              <w:spacing w:before="80" w:after="80"/>
            </w:pPr>
            <w:r>
              <w:rPr>
                <w:rFonts w:ascii="Calibri" w:hAnsi="Calibri" w:cs="Calibri"/>
                <w:sz w:val="22"/>
                <w:szCs w:val="22"/>
              </w:rPr>
              <w:t>Are w</w:t>
            </w:r>
            <w:r w:rsidR="00666DB9">
              <w:rPr>
                <w:rFonts w:ascii="Calibri" w:hAnsi="Calibri" w:cs="Calibri"/>
                <w:sz w:val="22"/>
                <w:szCs w:val="22"/>
              </w:rPr>
              <w:t>etlands delineated using the 1987 Federal Wetland Delineation Manual and Regional Supplements?</w:t>
            </w:r>
          </w:p>
          <w:p w14:paraId="70660010" w14:textId="77777777" w:rsidR="00666DB9" w:rsidRPr="00DE6760"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141D6AD0" w14:textId="77777777" w:rsidR="00666DB9"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479770EC" w14:textId="77777777" w:rsidR="00DE33CA" w:rsidRDefault="00DE33CA"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17D3F2E4" w14:textId="77777777" w:rsidR="00666DB9" w:rsidRDefault="00666DB9" w:rsidP="0062654D">
            <w:pPr>
              <w:suppressAutoHyphens w:val="0"/>
              <w:autoSpaceDN/>
              <w:ind w:left="-18" w:right="-108"/>
              <w:textAlignment w:val="auto"/>
              <w:rPr>
                <w:rFonts w:asciiTheme="minorHAnsi" w:hAnsiTheme="minorHAnsi" w:cs="Arial"/>
                <w:sz w:val="22"/>
                <w:szCs w:val="22"/>
              </w:rPr>
            </w:pPr>
            <w:r>
              <w:rPr>
                <w:rFonts w:asciiTheme="minorHAnsi" w:hAnsiTheme="minorHAnsi" w:cs="Arial"/>
                <w:sz w:val="22"/>
                <w:szCs w:val="22"/>
              </w:rPr>
              <w:t>Location in Text:</w:t>
            </w:r>
          </w:p>
          <w:p w14:paraId="3919D08C" w14:textId="77777777" w:rsidR="00DE33CA" w:rsidRDefault="00DE33CA" w:rsidP="0062654D">
            <w:pPr>
              <w:suppressAutoHyphens w:val="0"/>
              <w:autoSpaceDN/>
              <w:ind w:left="-18" w:right="-108"/>
              <w:textAlignment w:val="auto"/>
              <w:rPr>
                <w:rFonts w:asciiTheme="minorHAnsi" w:hAnsiTheme="minorHAnsi" w:cs="Arial"/>
                <w:sz w:val="22"/>
                <w:szCs w:val="22"/>
              </w:rPr>
            </w:pPr>
          </w:p>
          <w:p w14:paraId="2E625BC9" w14:textId="77777777" w:rsidR="004D07AC" w:rsidRDefault="004D07AC" w:rsidP="0062654D"/>
        </w:tc>
      </w:tr>
      <w:tr w:rsidR="00CC09BE" w14:paraId="1AAA5052" w14:textId="77777777" w:rsidTr="002D05A7">
        <w:tc>
          <w:tcPr>
            <w:tcW w:w="8438" w:type="dxa"/>
          </w:tcPr>
          <w:p w14:paraId="433F8B6E" w14:textId="77777777" w:rsidR="00CC09BE" w:rsidRPr="001F4324" w:rsidRDefault="00CC09BE" w:rsidP="0062654D">
            <w:pPr>
              <w:pStyle w:val="Heading7"/>
              <w:numPr>
                <w:ilvl w:val="0"/>
                <w:numId w:val="0"/>
              </w:numPr>
              <w:spacing w:before="80" w:after="120"/>
              <w:outlineLvl w:val="6"/>
              <w:rPr>
                <w:rFonts w:ascii="Arial Black" w:hAnsi="Arial Black" w:cstheme="minorHAnsi"/>
                <w:bCs/>
                <w:color w:val="000000"/>
                <w:sz w:val="22"/>
                <w:szCs w:val="22"/>
              </w:rPr>
            </w:pPr>
            <w:r w:rsidRPr="001F4324">
              <w:rPr>
                <w:rFonts w:ascii="Arial Black" w:hAnsi="Arial Black" w:cstheme="minorHAnsi"/>
                <w:b/>
                <w:bCs/>
                <w:color w:val="000000"/>
                <w:sz w:val="22"/>
                <w:szCs w:val="22"/>
              </w:rPr>
              <w:t>WETLANDS PROTECTION</w:t>
            </w:r>
          </w:p>
          <w:p w14:paraId="77D4C2F7" w14:textId="77777777" w:rsidR="00A30364" w:rsidRDefault="00CB6C50"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b/>
                <w:sz w:val="22"/>
                <w:szCs w:val="22"/>
              </w:rPr>
              <w:t>Policies and r</w:t>
            </w:r>
            <w:r w:rsidR="00CC09BE" w:rsidRPr="00397AD6">
              <w:rPr>
                <w:rFonts w:ascii="Calibri" w:hAnsi="Calibri" w:cs="Calibri"/>
                <w:b/>
                <w:sz w:val="22"/>
                <w:szCs w:val="22"/>
              </w:rPr>
              <w:t>egulations protect the functions and values of wetlands.</w:t>
            </w:r>
            <w:r w:rsidR="00CC09BE">
              <w:rPr>
                <w:rFonts w:ascii="Calibri" w:hAnsi="Calibri" w:cs="Calibri"/>
                <w:sz w:val="22"/>
                <w:szCs w:val="22"/>
              </w:rPr>
              <w:t xml:space="preserve"> </w:t>
            </w:r>
            <w:r w:rsidR="00CC09BE" w:rsidRPr="00CC09BE">
              <w:rPr>
                <w:rFonts w:ascii="Calibri" w:hAnsi="Calibri" w:cs="Calibri"/>
                <w:b/>
                <w:sz w:val="22"/>
                <w:szCs w:val="22"/>
              </w:rPr>
              <w:t>RCW 36.70A.172(1)</w:t>
            </w:r>
            <w:r w:rsidR="00CC09BE">
              <w:rPr>
                <w:rFonts w:ascii="Calibri" w:hAnsi="Calibri" w:cs="Calibri"/>
                <w:sz w:val="22"/>
                <w:szCs w:val="22"/>
              </w:rPr>
              <w:t xml:space="preserve"> </w:t>
            </w:r>
            <w:r w:rsidR="00A30364" w:rsidRPr="00A30364">
              <w:rPr>
                <w:rFonts w:ascii="Calibri" w:hAnsi="Calibri" w:cs="Calibri"/>
                <w:sz w:val="22"/>
                <w:szCs w:val="22"/>
              </w:rPr>
              <w:t xml:space="preserve">Counties and cities are encouraged to make their actions consistent with the intent and goals of “protection of wetlands”, </w:t>
            </w:r>
            <w:r w:rsidR="001641AE">
              <w:rPr>
                <w:rFonts w:ascii="Calibri" w:hAnsi="Calibri" w:cs="Calibri"/>
                <w:sz w:val="22"/>
                <w:szCs w:val="22"/>
              </w:rPr>
              <w:t>Executive Order 89-10 as it</w:t>
            </w:r>
            <w:r w:rsidR="00A30364" w:rsidRPr="00A30364">
              <w:rPr>
                <w:rFonts w:ascii="Calibri" w:hAnsi="Calibri" w:cs="Calibri"/>
                <w:sz w:val="22"/>
                <w:szCs w:val="22"/>
              </w:rPr>
              <w:t xml:space="preserve"> exist</w:t>
            </w:r>
            <w:r w:rsidR="001641AE">
              <w:rPr>
                <w:rFonts w:ascii="Calibri" w:hAnsi="Calibri" w:cs="Calibri"/>
                <w:sz w:val="22"/>
                <w:szCs w:val="22"/>
              </w:rPr>
              <w:t>ed</w:t>
            </w:r>
            <w:r w:rsidR="00A30364" w:rsidRPr="00A30364">
              <w:rPr>
                <w:rFonts w:ascii="Calibri" w:hAnsi="Calibri" w:cs="Calibri"/>
                <w:sz w:val="22"/>
                <w:szCs w:val="22"/>
              </w:rPr>
              <w:t xml:space="preserve"> on September 1, 1990. </w:t>
            </w:r>
          </w:p>
          <w:p w14:paraId="638B1828" w14:textId="0AEC6CA6" w:rsidR="00D531C5" w:rsidRPr="00D531C5" w:rsidRDefault="00A30364" w:rsidP="00D531C5">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sidRPr="00CB56E4">
              <w:rPr>
                <w:rFonts w:ascii="Calibri" w:hAnsi="Calibri" w:cs="Calibri"/>
                <w:sz w:val="22"/>
                <w:szCs w:val="22"/>
              </w:rPr>
              <w:t>WAC 365-190-090(3) recommends using a wetlands rating system that evaluates the existing wetland functions and values to determine what functions must be protected. Ecology updated its recommended wetlands rating sys</w:t>
            </w:r>
            <w:r w:rsidR="00CB56E4">
              <w:rPr>
                <w:rFonts w:ascii="Calibri" w:hAnsi="Calibri" w:cs="Calibri"/>
                <w:sz w:val="22"/>
                <w:szCs w:val="22"/>
              </w:rPr>
              <w:t>tems effective January 2015. For i</w:t>
            </w:r>
            <w:r w:rsidR="00D531C5">
              <w:rPr>
                <w:rFonts w:ascii="Calibri" w:hAnsi="Calibri" w:cs="Calibri"/>
                <w:sz w:val="22"/>
                <w:szCs w:val="22"/>
              </w:rPr>
              <w:t>nformation on the rating system</w:t>
            </w:r>
            <w:r w:rsidR="00D531C5" w:rsidRPr="00D531C5">
              <w:rPr>
                <w:rFonts w:ascii="Calibri" w:hAnsi="Calibri" w:cs="Calibri"/>
                <w:sz w:val="22"/>
                <w:szCs w:val="22"/>
              </w:rPr>
              <w:t>, including the July 2018 adjustments to ranges for habitat scores, see:</w:t>
            </w:r>
          </w:p>
          <w:p w14:paraId="4D8788DA" w14:textId="2D14ED45" w:rsidR="00CB56E4" w:rsidRPr="00345320" w:rsidRDefault="00345320"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Style w:val="Hyperlink"/>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HYPERLINK "https://ecology.wa.gov/Water-Shorelines/Wetlands/Tools-resources/Rating-systems" </w:instrText>
            </w:r>
            <w:r>
              <w:rPr>
                <w:rFonts w:ascii="Calibri" w:hAnsi="Calibri" w:cs="Calibri"/>
                <w:sz w:val="22"/>
                <w:szCs w:val="22"/>
              </w:rPr>
              <w:fldChar w:fldCharType="separate"/>
            </w:r>
            <w:r w:rsidR="00A30364" w:rsidRPr="00345320">
              <w:rPr>
                <w:rStyle w:val="Hyperlink"/>
                <w:rFonts w:ascii="Calibri" w:hAnsi="Calibri" w:cs="Calibri"/>
                <w:sz w:val="22"/>
                <w:szCs w:val="22"/>
              </w:rPr>
              <w:t>2014 Updates to the Washington State Wetland Rating Systems</w:t>
            </w:r>
          </w:p>
          <w:p w14:paraId="6399FB58" w14:textId="4CD39F03" w:rsidR="00CB56E4" w:rsidRPr="0054493E" w:rsidRDefault="00345320"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u w:val="single"/>
              </w:rPr>
            </w:pPr>
            <w:r>
              <w:rPr>
                <w:rFonts w:ascii="Calibri" w:hAnsi="Calibri" w:cs="Calibri"/>
                <w:sz w:val="22"/>
                <w:szCs w:val="22"/>
              </w:rPr>
              <w:fldChar w:fldCharType="end"/>
            </w:r>
            <w:hyperlink r:id="rId39" w:history="1">
              <w:r w:rsidR="00A30364" w:rsidRPr="0054493E">
                <w:rPr>
                  <w:rStyle w:val="Hyperlink"/>
                  <w:rFonts w:ascii="Calibri" w:hAnsi="Calibri" w:cs="Calibri"/>
                  <w:color w:val="548DD4" w:themeColor="text2" w:themeTint="99"/>
                  <w:sz w:val="22"/>
                  <w:szCs w:val="22"/>
                  <w:u w:val="single"/>
                </w:rPr>
                <w:t>Washington State Wetland Rating System for Western Washington</w:t>
              </w:r>
            </w:hyperlink>
            <w:r w:rsidR="00A30364" w:rsidRPr="0054493E">
              <w:rPr>
                <w:rFonts w:ascii="Calibri" w:hAnsi="Calibri" w:cs="Calibri"/>
                <w:sz w:val="22"/>
                <w:szCs w:val="22"/>
                <w:u w:val="single"/>
              </w:rPr>
              <w:t xml:space="preserve"> </w:t>
            </w:r>
          </w:p>
          <w:p w14:paraId="254C4B3E" w14:textId="77777777" w:rsidR="00CC09BE" w:rsidRPr="0054493E" w:rsidRDefault="00085DFE" w:rsidP="00CB56E4">
            <w:pPr>
              <w:pStyle w:val="ListParagraph"/>
              <w:numPr>
                <w:ilvl w:val="0"/>
                <w:numId w:val="38"/>
              </w:num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u w:val="single"/>
              </w:rPr>
            </w:pPr>
            <w:hyperlink r:id="rId40" w:history="1">
              <w:r w:rsidR="00A30364" w:rsidRPr="0054493E">
                <w:rPr>
                  <w:rStyle w:val="Hyperlink"/>
                  <w:rFonts w:ascii="Calibri" w:hAnsi="Calibri" w:cs="Calibri"/>
                  <w:color w:val="548DD4" w:themeColor="text2" w:themeTint="99"/>
                  <w:sz w:val="22"/>
                  <w:szCs w:val="22"/>
                  <w:u w:val="single"/>
                </w:rPr>
                <w:t>Washington State Wetland Rating System for Eastern Washington</w:t>
              </w:r>
            </w:hyperlink>
          </w:p>
          <w:p w14:paraId="7AEF4F0E" w14:textId="77777777" w:rsidR="00A30364" w:rsidRDefault="00A30364"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p>
          <w:p w14:paraId="49B8BB81" w14:textId="5490D75A" w:rsidR="00A30364" w:rsidRPr="00CC09BE" w:rsidRDefault="00A30364" w:rsidP="00CC09BE">
            <w:pPr>
              <w:tabs>
                <w:tab w:val="left" w:pos="-2188"/>
                <w:tab w:val="left" w:pos="-1468"/>
                <w:tab w:val="left" w:pos="-770"/>
                <w:tab w:val="left" w:pos="-230"/>
                <w:tab w:val="left" w:pos="1412"/>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sz w:val="22"/>
                <w:szCs w:val="22"/>
              </w:rPr>
            </w:pPr>
            <w:r>
              <w:rPr>
                <w:rFonts w:ascii="Calibri" w:hAnsi="Calibri" w:cs="Calibri"/>
                <w:sz w:val="22"/>
                <w:szCs w:val="22"/>
              </w:rPr>
              <w:t xml:space="preserve">For other resources and guidance on </w:t>
            </w:r>
            <w:r w:rsidR="00CB56E4">
              <w:rPr>
                <w:rFonts w:ascii="Calibri" w:hAnsi="Calibri" w:cs="Calibri"/>
                <w:sz w:val="22"/>
                <w:szCs w:val="22"/>
              </w:rPr>
              <w:t xml:space="preserve">protecting wetlands, go to Ecology’s </w:t>
            </w:r>
            <w:hyperlink r:id="rId41" w:history="1">
              <w:r w:rsidR="00CB56E4" w:rsidRPr="0054493E">
                <w:rPr>
                  <w:rStyle w:val="Hyperlink"/>
                  <w:rFonts w:ascii="Calibri" w:hAnsi="Calibri" w:cs="Calibri"/>
                  <w:color w:val="548DD4" w:themeColor="text2" w:themeTint="99"/>
                  <w:sz w:val="22"/>
                  <w:szCs w:val="22"/>
                  <w:u w:val="single"/>
                </w:rPr>
                <w:t xml:space="preserve"> Local Wetland Regulations</w:t>
              </w:r>
              <w:r w:rsidR="00EF5EC5">
                <w:rPr>
                  <w:rStyle w:val="Hyperlink"/>
                  <w:rFonts w:ascii="Calibri" w:hAnsi="Calibri" w:cs="Calibri"/>
                  <w:color w:val="548DD4" w:themeColor="text2" w:themeTint="99"/>
                  <w:sz w:val="22"/>
                  <w:szCs w:val="22"/>
                  <w:u w:val="single"/>
                </w:rPr>
                <w:t>: Growth Management Act technical assistance</w:t>
              </w:r>
              <w:r w:rsidR="00CB56E4" w:rsidRPr="00CB56E4">
                <w:rPr>
                  <w:rStyle w:val="Hyperlink"/>
                  <w:rFonts w:ascii="Calibri" w:hAnsi="Calibri" w:cs="Calibri"/>
                  <w:sz w:val="22"/>
                  <w:szCs w:val="22"/>
                </w:rPr>
                <w:t>.</w:t>
              </w:r>
            </w:hyperlink>
          </w:p>
          <w:p w14:paraId="4EFE2199" w14:textId="77777777" w:rsidR="00CC09BE" w:rsidRPr="003C050C" w:rsidRDefault="00CC09BE" w:rsidP="00CC09BE">
            <w:pPr>
              <w:shd w:val="clear" w:color="auto" w:fill="FFFFFF"/>
              <w:suppressAutoHyphens w:val="0"/>
              <w:autoSpaceDN/>
              <w:textAlignment w:val="center"/>
              <w:rPr>
                <w:rFonts w:asciiTheme="minorHAnsi" w:hAnsiTheme="minorHAnsi" w:cs="Helvetica"/>
                <w:color w:val="3B4045"/>
                <w:sz w:val="22"/>
                <w:szCs w:val="22"/>
                <w:bdr w:val="none" w:sz="0" w:space="0" w:color="auto" w:frame="1"/>
              </w:rPr>
            </w:pPr>
          </w:p>
          <w:p w14:paraId="065BCD57" w14:textId="77777777" w:rsidR="00CC09BE" w:rsidRPr="00CC09BE" w:rsidRDefault="00CC09BE" w:rsidP="00CC09BE"/>
        </w:tc>
        <w:tc>
          <w:tcPr>
            <w:tcW w:w="2474" w:type="dxa"/>
          </w:tcPr>
          <w:p w14:paraId="0AE14585" w14:textId="77777777" w:rsidR="00E85073" w:rsidRPr="00EF3FB7" w:rsidRDefault="00E85073" w:rsidP="00E85073">
            <w:pPr>
              <w:spacing w:before="80" w:after="80"/>
              <w:rPr>
                <w:rFonts w:asciiTheme="minorHAnsi" w:hAnsiTheme="minorHAnsi"/>
                <w:sz w:val="22"/>
                <w:szCs w:val="22"/>
              </w:rPr>
            </w:pPr>
            <w:r>
              <w:rPr>
                <w:rFonts w:asciiTheme="minorHAnsi" w:hAnsiTheme="minorHAnsi" w:cs="Arial"/>
                <w:sz w:val="22"/>
                <w:szCs w:val="22"/>
              </w:rPr>
              <w:t>Do the</w:t>
            </w:r>
            <w:r w:rsidRPr="00EF3FB7">
              <w:rPr>
                <w:rFonts w:asciiTheme="minorHAnsi" w:hAnsiTheme="minorHAnsi" w:cs="Arial"/>
                <w:sz w:val="22"/>
                <w:szCs w:val="22"/>
              </w:rPr>
              <w:t xml:space="preserve"> r</w:t>
            </w:r>
            <w:r w:rsidR="0048344F">
              <w:rPr>
                <w:rFonts w:asciiTheme="minorHAnsi" w:hAnsiTheme="minorHAnsi" w:cs="Calibri"/>
                <w:color w:val="000000"/>
                <w:sz w:val="22"/>
                <w:szCs w:val="22"/>
              </w:rPr>
              <w:t>egulations use a rating system to determine wetlands</w:t>
            </w:r>
            <w:r w:rsidRPr="00EF3FB7">
              <w:rPr>
                <w:rFonts w:asciiTheme="minorHAnsi" w:hAnsiTheme="minorHAnsi" w:cs="Calibri"/>
                <w:color w:val="000000"/>
                <w:sz w:val="22"/>
                <w:szCs w:val="22"/>
              </w:rPr>
              <w:t xml:space="preserve"> prote</w:t>
            </w:r>
            <w:r w:rsidR="0048344F">
              <w:rPr>
                <w:rFonts w:asciiTheme="minorHAnsi" w:hAnsiTheme="minorHAnsi" w:cs="Calibri"/>
                <w:color w:val="000000"/>
                <w:sz w:val="22"/>
                <w:szCs w:val="22"/>
              </w:rPr>
              <w:t>ction</w:t>
            </w:r>
            <w:r w:rsidRPr="00EF3FB7">
              <w:rPr>
                <w:rFonts w:asciiTheme="minorHAnsi" w:hAnsiTheme="minorHAnsi" w:cs="Calibri"/>
                <w:color w:val="000000"/>
                <w:sz w:val="22"/>
                <w:szCs w:val="22"/>
              </w:rPr>
              <w:t>?</w:t>
            </w:r>
          </w:p>
          <w:p w14:paraId="7F34BAA8" w14:textId="77777777" w:rsidR="00E85073" w:rsidRPr="00EF3FB7"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24E9B9D7" w14:textId="77777777" w:rsidR="00E85073"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358B3BDB" w14:textId="77777777" w:rsidR="00E85073" w:rsidRPr="00EF3FB7" w:rsidRDefault="00E85073" w:rsidP="00E85073">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398416BA" w14:textId="77777777" w:rsidR="00E85073" w:rsidRDefault="00E85073" w:rsidP="00E85073">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1B68B311" w14:textId="77777777" w:rsidR="00CC09BE" w:rsidRDefault="00CC09BE" w:rsidP="0062654D">
            <w:pPr>
              <w:spacing w:before="80" w:after="80"/>
              <w:rPr>
                <w:rFonts w:ascii="Calibri" w:hAnsi="Calibri" w:cs="Calibri"/>
                <w:sz w:val="22"/>
                <w:szCs w:val="22"/>
              </w:rPr>
            </w:pPr>
          </w:p>
        </w:tc>
      </w:tr>
    </w:tbl>
    <w:p w14:paraId="12D815A9" w14:textId="77777777" w:rsidR="001D7AB4" w:rsidRDefault="001D7AB4">
      <w:r>
        <w:br w:type="page"/>
      </w:r>
    </w:p>
    <w:tbl>
      <w:tblPr>
        <w:tblStyle w:val="TableGrid"/>
        <w:tblW w:w="0" w:type="auto"/>
        <w:tblInd w:w="288" w:type="dxa"/>
        <w:tblLayout w:type="fixed"/>
        <w:tblLook w:val="04A0" w:firstRow="1" w:lastRow="0" w:firstColumn="1" w:lastColumn="0" w:noHBand="0" w:noVBand="1"/>
      </w:tblPr>
      <w:tblGrid>
        <w:gridCol w:w="8204"/>
        <w:gridCol w:w="2236"/>
      </w:tblGrid>
      <w:tr w:rsidR="00666DB9" w14:paraId="50EE5806" w14:textId="77777777" w:rsidTr="00666DB9">
        <w:tc>
          <w:tcPr>
            <w:tcW w:w="8204" w:type="dxa"/>
          </w:tcPr>
          <w:p w14:paraId="06C3ACE5" w14:textId="77777777" w:rsidR="00C654A6" w:rsidRPr="001F4324" w:rsidRDefault="00C654A6" w:rsidP="0062654D">
            <w:pPr>
              <w:pStyle w:val="Heading7"/>
              <w:numPr>
                <w:ilvl w:val="0"/>
                <w:numId w:val="0"/>
              </w:numPr>
              <w:spacing w:before="80" w:after="120"/>
              <w:outlineLvl w:val="6"/>
              <w:rPr>
                <w:rFonts w:ascii="Arial Black" w:hAnsi="Arial Black" w:cstheme="minorHAnsi"/>
                <w:b/>
                <w:bCs/>
                <w:color w:val="000000"/>
                <w:sz w:val="22"/>
                <w:szCs w:val="22"/>
              </w:rPr>
            </w:pPr>
            <w:r w:rsidRPr="001F4324">
              <w:rPr>
                <w:rFonts w:ascii="Arial Black" w:hAnsi="Arial Black" w:cstheme="minorHAnsi"/>
                <w:b/>
                <w:bCs/>
                <w:color w:val="000000"/>
                <w:sz w:val="22"/>
                <w:szCs w:val="22"/>
              </w:rPr>
              <w:lastRenderedPageBreak/>
              <w:t>C</w:t>
            </w:r>
            <w:r w:rsidR="00D94AB1" w:rsidRPr="001F4324">
              <w:rPr>
                <w:rFonts w:ascii="Arial Black" w:hAnsi="Arial Black" w:cstheme="minorHAnsi"/>
                <w:b/>
                <w:bCs/>
                <w:color w:val="000000"/>
                <w:sz w:val="22"/>
                <w:szCs w:val="22"/>
              </w:rPr>
              <w:t>RITICAL AQUIFER RECHARGE AREAS</w:t>
            </w:r>
          </w:p>
          <w:p w14:paraId="1BCC7F05" w14:textId="77777777" w:rsidR="00CC09BE" w:rsidRDefault="00CB6C50" w:rsidP="0062654D">
            <w:pPr>
              <w:pStyle w:val="Heading7"/>
              <w:numPr>
                <w:ilvl w:val="0"/>
                <w:numId w:val="0"/>
              </w:numPr>
              <w:spacing w:before="0"/>
              <w:outlineLvl w:val="6"/>
              <w:rPr>
                <w:rFonts w:asciiTheme="minorHAnsi" w:hAnsiTheme="minorHAnsi" w:cstheme="minorHAnsi"/>
                <w:b/>
                <w:bCs/>
                <w:color w:val="000000"/>
                <w:sz w:val="22"/>
                <w:szCs w:val="22"/>
              </w:rPr>
            </w:pPr>
            <w:r>
              <w:rPr>
                <w:rFonts w:asciiTheme="minorHAnsi" w:hAnsiTheme="minorHAnsi" w:cstheme="minorHAnsi"/>
                <w:b/>
                <w:bCs/>
                <w:color w:val="000000"/>
                <w:sz w:val="22"/>
                <w:szCs w:val="22"/>
              </w:rPr>
              <w:t>Policies and r</w:t>
            </w:r>
            <w:r w:rsidR="00CC09BE">
              <w:rPr>
                <w:rFonts w:asciiTheme="minorHAnsi" w:hAnsiTheme="minorHAnsi" w:cstheme="minorHAnsi"/>
                <w:b/>
                <w:bCs/>
                <w:color w:val="000000"/>
                <w:sz w:val="22"/>
                <w:szCs w:val="22"/>
              </w:rPr>
              <w:t>egulations protect the functions and values of critical aquifer recharge areas. RCW 36.70A.172(1).</w:t>
            </w:r>
          </w:p>
          <w:p w14:paraId="0F31B4A4" w14:textId="77777777" w:rsidR="00CB6C50" w:rsidRDefault="00CB6C50" w:rsidP="0062654D">
            <w:pPr>
              <w:pStyle w:val="Heading7"/>
              <w:numPr>
                <w:ilvl w:val="0"/>
                <w:numId w:val="0"/>
              </w:numPr>
              <w:spacing w:before="0"/>
              <w:outlineLvl w:val="6"/>
              <w:rPr>
                <w:rFonts w:asciiTheme="minorHAnsi" w:hAnsiTheme="minorHAnsi" w:cstheme="minorHAnsi"/>
                <w:sz w:val="22"/>
                <w:szCs w:val="22"/>
              </w:rPr>
            </w:pPr>
            <w:r>
              <w:rPr>
                <w:rFonts w:asciiTheme="minorHAnsi" w:hAnsiTheme="minorHAnsi" w:cstheme="minorHAnsi"/>
                <w:b/>
                <w:bCs/>
                <w:color w:val="000000"/>
                <w:sz w:val="22"/>
                <w:szCs w:val="22"/>
              </w:rPr>
              <w:t>Policies and r</w:t>
            </w:r>
            <w:r w:rsidR="006254B5" w:rsidRPr="005951AC">
              <w:rPr>
                <w:rFonts w:asciiTheme="minorHAnsi" w:hAnsiTheme="minorHAnsi" w:cstheme="minorHAnsi"/>
                <w:b/>
                <w:bCs/>
                <w:color w:val="000000"/>
                <w:sz w:val="22"/>
                <w:szCs w:val="22"/>
              </w:rPr>
              <w:t>egulations protect the quality and quantity of groundwater used for public water supplies.</w:t>
            </w:r>
            <w:r w:rsidR="006254B5" w:rsidRPr="005951AC">
              <w:rPr>
                <w:rFonts w:asciiTheme="minorHAnsi" w:hAnsiTheme="minorHAnsi" w:cstheme="minorHAnsi"/>
                <w:bCs/>
                <w:color w:val="000000"/>
                <w:sz w:val="22"/>
                <w:szCs w:val="22"/>
              </w:rPr>
              <w:t xml:space="preserve"> </w:t>
            </w:r>
            <w:r w:rsidR="006254B5" w:rsidRPr="005951AC">
              <w:rPr>
                <w:rFonts w:asciiTheme="minorHAnsi" w:hAnsiTheme="minorHAnsi" w:cstheme="minorHAnsi"/>
                <w:color w:val="000000"/>
                <w:sz w:val="22"/>
                <w:szCs w:val="22"/>
              </w:rPr>
              <w:t xml:space="preserve"> </w:t>
            </w:r>
            <w:hyperlink r:id="rId42" w:history="1">
              <w:r w:rsidR="006254B5" w:rsidRPr="00B349B5">
                <w:rPr>
                  <w:rStyle w:val="Hyperlink"/>
                  <w:rFonts w:asciiTheme="minorHAnsi" w:hAnsiTheme="minorHAnsi" w:cstheme="minorHAnsi"/>
                  <w:b/>
                  <w:color w:val="auto"/>
                  <w:sz w:val="22"/>
                  <w:szCs w:val="22"/>
                </w:rPr>
                <w:t>RCW 36.70A.070(1)</w:t>
              </w:r>
            </w:hyperlink>
            <w:r w:rsidR="00E17A2C">
              <w:rPr>
                <w:rStyle w:val="Hyperlink"/>
                <w:rFonts w:asciiTheme="minorHAnsi" w:hAnsiTheme="minorHAnsi" w:cstheme="minorHAnsi"/>
                <w:color w:val="4F81BD"/>
                <w:sz w:val="22"/>
                <w:szCs w:val="22"/>
              </w:rPr>
              <w:t xml:space="preserve"> </w:t>
            </w:r>
            <w:r w:rsidR="00E17A2C">
              <w:rPr>
                <w:rStyle w:val="Hyperlink"/>
                <w:rFonts w:asciiTheme="minorHAnsi" w:hAnsiTheme="minorHAnsi" w:cstheme="minorHAnsi"/>
                <w:color w:val="auto"/>
                <w:sz w:val="22"/>
                <w:szCs w:val="22"/>
              </w:rPr>
              <w:t>and</w:t>
            </w:r>
            <w:r w:rsidR="00E17A2C" w:rsidRPr="007832FD">
              <w:rPr>
                <w:rStyle w:val="Hyperlink"/>
                <w:rFonts w:asciiTheme="minorHAnsi" w:hAnsiTheme="minorHAnsi" w:cstheme="minorHAnsi"/>
                <w:color w:val="365F91" w:themeColor="accent1" w:themeShade="BF"/>
                <w:sz w:val="22"/>
                <w:szCs w:val="22"/>
              </w:rPr>
              <w:t xml:space="preserve"> </w:t>
            </w:r>
            <w:hyperlink r:id="rId43" w:history="1">
              <w:r w:rsidR="00E17A2C" w:rsidRPr="007832FD">
                <w:rPr>
                  <w:rStyle w:val="Hyperlink"/>
                  <w:rFonts w:asciiTheme="minorHAnsi" w:hAnsiTheme="minorHAnsi" w:cstheme="minorHAnsi"/>
                  <w:color w:val="365F91" w:themeColor="accent1" w:themeShade="BF"/>
                  <w:sz w:val="22"/>
                  <w:szCs w:val="22"/>
                  <w:u w:val="single"/>
                </w:rPr>
                <w:t>WAC 365-196-485(1)(d)</w:t>
              </w:r>
            </w:hyperlink>
            <w:r w:rsidR="00E17A2C">
              <w:rPr>
                <w:rStyle w:val="Hyperlink"/>
                <w:rFonts w:asciiTheme="minorHAnsi" w:hAnsiTheme="minorHAnsi" w:cstheme="minorHAnsi"/>
                <w:color w:val="auto"/>
                <w:sz w:val="22"/>
                <w:szCs w:val="22"/>
              </w:rPr>
              <w:t>.</w:t>
            </w:r>
            <w:r w:rsidR="006254B5" w:rsidRPr="005951AC">
              <w:rPr>
                <w:rFonts w:asciiTheme="minorHAnsi" w:hAnsiTheme="minorHAnsi" w:cstheme="minorHAnsi"/>
                <w:color w:val="000000"/>
                <w:sz w:val="22"/>
                <w:szCs w:val="22"/>
              </w:rPr>
              <w:t xml:space="preserve"> </w:t>
            </w:r>
            <w:r w:rsidR="00FE08ED">
              <w:rPr>
                <w:rFonts w:asciiTheme="minorHAnsi" w:hAnsiTheme="minorHAnsi" w:cstheme="minorHAnsi"/>
                <w:sz w:val="22"/>
                <w:szCs w:val="22"/>
              </w:rPr>
              <w:t xml:space="preserve">(Required if </w:t>
            </w:r>
            <w:r w:rsidR="006254B5" w:rsidRPr="005951AC">
              <w:rPr>
                <w:rFonts w:asciiTheme="minorHAnsi" w:hAnsiTheme="minorHAnsi" w:cstheme="minorHAnsi"/>
                <w:sz w:val="22"/>
                <w:szCs w:val="22"/>
              </w:rPr>
              <w:t>groundwater</w:t>
            </w:r>
            <w:r w:rsidR="00FE08ED">
              <w:rPr>
                <w:rFonts w:asciiTheme="minorHAnsi" w:hAnsiTheme="minorHAnsi" w:cstheme="minorHAnsi"/>
                <w:sz w:val="22"/>
                <w:szCs w:val="22"/>
              </w:rPr>
              <w:t xml:space="preserve"> is used for potable water</w:t>
            </w:r>
            <w:r w:rsidR="006254B5">
              <w:rPr>
                <w:rFonts w:asciiTheme="minorHAnsi" w:hAnsiTheme="minorHAnsi" w:cstheme="minorHAnsi"/>
                <w:sz w:val="22"/>
                <w:szCs w:val="22"/>
              </w:rPr>
              <w:t>.</w:t>
            </w:r>
            <w:r w:rsidR="00827B57">
              <w:rPr>
                <w:rFonts w:asciiTheme="minorHAnsi" w:hAnsiTheme="minorHAnsi" w:cstheme="minorHAnsi"/>
                <w:sz w:val="22"/>
                <w:szCs w:val="22"/>
              </w:rPr>
              <w:t>)</w:t>
            </w:r>
            <w:r w:rsidR="006254B5">
              <w:rPr>
                <w:rFonts w:asciiTheme="minorHAnsi" w:hAnsiTheme="minorHAnsi" w:cstheme="minorHAnsi"/>
                <w:sz w:val="22"/>
                <w:szCs w:val="22"/>
              </w:rPr>
              <w:t xml:space="preserve">  </w:t>
            </w:r>
            <w:r w:rsidR="006254B5" w:rsidRPr="005951AC">
              <w:rPr>
                <w:rFonts w:asciiTheme="minorHAnsi" w:hAnsiTheme="minorHAnsi" w:cstheme="minorHAnsi"/>
                <w:sz w:val="22"/>
                <w:szCs w:val="22"/>
              </w:rPr>
              <w:t xml:space="preserve"> </w:t>
            </w:r>
          </w:p>
          <w:p w14:paraId="00EBB88C" w14:textId="77777777" w:rsidR="00CB6C50" w:rsidRDefault="00CB6C50" w:rsidP="0062654D">
            <w:pPr>
              <w:pStyle w:val="Heading7"/>
              <w:numPr>
                <w:ilvl w:val="0"/>
                <w:numId w:val="0"/>
              </w:numPr>
              <w:spacing w:before="0"/>
              <w:outlineLvl w:val="6"/>
              <w:rPr>
                <w:rFonts w:asciiTheme="minorHAnsi" w:hAnsiTheme="minorHAnsi" w:cstheme="minorHAnsi"/>
                <w:sz w:val="22"/>
                <w:szCs w:val="22"/>
              </w:rPr>
            </w:pPr>
          </w:p>
          <w:p w14:paraId="6E13727A" w14:textId="77777777" w:rsidR="00871171" w:rsidRPr="00E45496" w:rsidRDefault="00C90FF2" w:rsidP="0062654D">
            <w:pPr>
              <w:pStyle w:val="Heading7"/>
              <w:numPr>
                <w:ilvl w:val="0"/>
                <w:numId w:val="0"/>
              </w:numPr>
              <w:spacing w:before="0"/>
              <w:outlineLvl w:val="6"/>
            </w:pPr>
            <w:r w:rsidRPr="00E45496">
              <w:rPr>
                <w:rFonts w:asciiTheme="minorHAnsi" w:hAnsiTheme="minorHAnsi" w:cstheme="minorHAnsi"/>
                <w:sz w:val="22"/>
                <w:szCs w:val="22"/>
              </w:rPr>
              <w:t>T</w:t>
            </w:r>
            <w:r w:rsidR="00D06D97" w:rsidRPr="00E45496">
              <w:rPr>
                <w:rFonts w:asciiTheme="minorHAnsi" w:hAnsiTheme="minorHAnsi" w:cstheme="minorHAnsi"/>
                <w:sz w:val="22"/>
                <w:szCs w:val="22"/>
              </w:rPr>
              <w:t>he following references</w:t>
            </w:r>
            <w:r w:rsidRPr="00E45496">
              <w:rPr>
                <w:rFonts w:asciiTheme="minorHAnsi" w:hAnsiTheme="minorHAnsi" w:cstheme="minorHAnsi"/>
                <w:sz w:val="22"/>
                <w:szCs w:val="22"/>
              </w:rPr>
              <w:t xml:space="preserve"> also relate to protection of groundwater resources</w:t>
            </w:r>
            <w:r w:rsidR="00D06D97" w:rsidRPr="00E45496">
              <w:rPr>
                <w:rFonts w:asciiTheme="minorHAnsi" w:hAnsiTheme="minorHAnsi" w:cstheme="minorHAnsi"/>
                <w:sz w:val="22"/>
                <w:szCs w:val="22"/>
              </w:rPr>
              <w:t>:</w:t>
            </w:r>
          </w:p>
          <w:p w14:paraId="7B1BA52F" w14:textId="77777777" w:rsidR="00871171" w:rsidRPr="00DE33CA" w:rsidRDefault="00085DFE" w:rsidP="0062654D">
            <w:pPr>
              <w:ind w:left="360"/>
              <w:rPr>
                <w:rFonts w:asciiTheme="minorHAnsi" w:eastAsiaTheme="minorHAnsi" w:hAnsiTheme="minorHAnsi"/>
                <w:sz w:val="22"/>
                <w:szCs w:val="22"/>
              </w:rPr>
            </w:pPr>
            <w:hyperlink r:id="rId44" w:history="1">
              <w:r w:rsidR="00871171" w:rsidRPr="00AE4E52">
                <w:rPr>
                  <w:rStyle w:val="Hyperlink"/>
                  <w:rFonts w:asciiTheme="minorHAnsi" w:hAnsiTheme="minorHAnsi" w:cs="Helvetica"/>
                  <w:b/>
                  <w:color w:val="auto"/>
                  <w:spacing w:val="1"/>
                  <w:sz w:val="22"/>
                  <w:szCs w:val="22"/>
                  <w:bdr w:val="none" w:sz="0" w:space="0" w:color="auto" w:frame="1"/>
                </w:rPr>
                <w:t>RCW 90.44</w:t>
              </w:r>
            </w:hyperlink>
            <w:r w:rsidR="00871171" w:rsidRPr="00DE33CA">
              <w:rPr>
                <w:rFonts w:asciiTheme="minorHAnsi" w:hAnsiTheme="minorHAnsi" w:cs="Helvetica"/>
                <w:spacing w:val="1"/>
                <w:sz w:val="22"/>
                <w:szCs w:val="22"/>
                <w:bdr w:val="none" w:sz="0" w:space="0" w:color="auto" w:frame="1"/>
              </w:rPr>
              <w:t xml:space="preserve"> </w:t>
            </w:r>
            <w:r w:rsidR="00D06D97" w:rsidRPr="00DE33CA">
              <w:rPr>
                <w:rFonts w:asciiTheme="minorHAnsi" w:hAnsiTheme="minorHAnsi" w:cs="Helvetica"/>
                <w:spacing w:val="1"/>
                <w:sz w:val="22"/>
                <w:szCs w:val="22"/>
                <w:bdr w:val="none" w:sz="0" w:space="0" w:color="auto" w:frame="1"/>
              </w:rPr>
              <w:t>–</w:t>
            </w:r>
            <w:r w:rsidR="00871171" w:rsidRPr="00DE33CA">
              <w:rPr>
                <w:rFonts w:asciiTheme="minorHAnsi" w:hAnsiTheme="minorHAnsi" w:cs="Helvetica"/>
                <w:spacing w:val="1"/>
                <w:sz w:val="22"/>
                <w:szCs w:val="22"/>
                <w:bdr w:val="none" w:sz="0" w:space="0" w:color="auto" w:frame="1"/>
              </w:rPr>
              <w:t xml:space="preserve"> </w:t>
            </w:r>
            <w:r w:rsidR="00871171" w:rsidRPr="00DE33CA">
              <w:rPr>
                <w:rFonts w:asciiTheme="minorHAnsi" w:eastAsiaTheme="minorHAnsi" w:hAnsiTheme="minorHAnsi"/>
                <w:sz w:val="22"/>
                <w:szCs w:val="22"/>
              </w:rPr>
              <w:t>R</w:t>
            </w:r>
            <w:r w:rsidR="00D06D97" w:rsidRPr="00DE33CA">
              <w:rPr>
                <w:rFonts w:asciiTheme="minorHAnsi" w:eastAsiaTheme="minorHAnsi" w:hAnsiTheme="minorHAnsi"/>
                <w:sz w:val="22"/>
                <w:szCs w:val="22"/>
              </w:rPr>
              <w:t>egulation of Public Groundwaters</w:t>
            </w:r>
          </w:p>
          <w:p w14:paraId="6E9CF2FC" w14:textId="77777777" w:rsidR="00871171" w:rsidRPr="00DE33CA" w:rsidRDefault="00085DFE" w:rsidP="0062654D">
            <w:pPr>
              <w:ind w:left="360"/>
              <w:rPr>
                <w:rFonts w:asciiTheme="minorHAnsi" w:eastAsiaTheme="minorHAnsi" w:hAnsiTheme="minorHAnsi"/>
                <w:sz w:val="22"/>
                <w:szCs w:val="22"/>
              </w:rPr>
            </w:pPr>
            <w:hyperlink r:id="rId45" w:history="1">
              <w:r w:rsidR="00871171" w:rsidRPr="00AE4E52">
                <w:rPr>
                  <w:rStyle w:val="Hyperlink"/>
                  <w:rFonts w:asciiTheme="minorHAnsi" w:hAnsiTheme="minorHAnsi" w:cs="Helvetica"/>
                  <w:b/>
                  <w:color w:val="auto"/>
                  <w:spacing w:val="1"/>
                  <w:sz w:val="22"/>
                  <w:szCs w:val="22"/>
                  <w:bdr w:val="none" w:sz="0" w:space="0" w:color="auto" w:frame="1"/>
                </w:rPr>
                <w:t>RCW 90.48</w:t>
              </w:r>
            </w:hyperlink>
            <w:r w:rsidR="00871171" w:rsidRPr="00DE33CA">
              <w:rPr>
                <w:rFonts w:asciiTheme="minorHAnsi" w:hAnsiTheme="minorHAnsi" w:cs="Helvetica"/>
                <w:spacing w:val="-1"/>
                <w:sz w:val="22"/>
                <w:szCs w:val="22"/>
              </w:rPr>
              <w:t xml:space="preserve"> </w:t>
            </w:r>
            <w:r w:rsidR="00D06D97" w:rsidRPr="00DE33CA">
              <w:rPr>
                <w:rFonts w:asciiTheme="minorHAnsi" w:hAnsiTheme="minorHAnsi" w:cs="Helvetica"/>
                <w:spacing w:val="-1"/>
                <w:sz w:val="22"/>
                <w:szCs w:val="22"/>
              </w:rPr>
              <w:t>–</w:t>
            </w:r>
            <w:r w:rsidR="00871171" w:rsidRPr="00DE33CA">
              <w:rPr>
                <w:rFonts w:asciiTheme="minorHAnsi" w:hAnsiTheme="minorHAnsi" w:cs="Helvetica"/>
                <w:spacing w:val="-1"/>
                <w:sz w:val="22"/>
                <w:szCs w:val="22"/>
              </w:rPr>
              <w:t xml:space="preserve"> </w:t>
            </w:r>
            <w:r w:rsidR="00871171" w:rsidRPr="00DE33CA">
              <w:rPr>
                <w:rFonts w:asciiTheme="minorHAnsi" w:eastAsiaTheme="minorHAnsi" w:hAnsiTheme="minorHAnsi"/>
                <w:sz w:val="22"/>
                <w:szCs w:val="22"/>
              </w:rPr>
              <w:t>W</w:t>
            </w:r>
            <w:r w:rsidR="00D06D97" w:rsidRPr="00DE33CA">
              <w:rPr>
                <w:rFonts w:asciiTheme="minorHAnsi" w:eastAsiaTheme="minorHAnsi" w:hAnsiTheme="minorHAnsi"/>
                <w:sz w:val="22"/>
                <w:szCs w:val="22"/>
              </w:rPr>
              <w:t>ater Pollution Control</w:t>
            </w:r>
            <w:r w:rsidR="00733C7B" w:rsidRPr="00DE33CA">
              <w:rPr>
                <w:rFonts w:asciiTheme="minorHAnsi" w:eastAsiaTheme="minorHAnsi" w:hAnsiTheme="minorHAnsi"/>
                <w:sz w:val="22"/>
                <w:szCs w:val="22"/>
              </w:rPr>
              <w:t xml:space="preserve"> (1971)</w:t>
            </w:r>
          </w:p>
          <w:p w14:paraId="16229194" w14:textId="77777777" w:rsidR="00733C7B" w:rsidRPr="00DE33CA" w:rsidRDefault="00085DFE" w:rsidP="0062654D">
            <w:pPr>
              <w:shd w:val="clear" w:color="auto" w:fill="FFFFFF"/>
              <w:suppressAutoHyphens w:val="0"/>
              <w:autoSpaceDN/>
              <w:ind w:left="360"/>
              <w:textAlignment w:val="center"/>
              <w:rPr>
                <w:rFonts w:asciiTheme="minorHAnsi" w:eastAsiaTheme="minorHAnsi" w:hAnsiTheme="minorHAnsi"/>
                <w:sz w:val="22"/>
                <w:szCs w:val="22"/>
              </w:rPr>
            </w:pPr>
            <w:hyperlink r:id="rId46" w:history="1">
              <w:r w:rsidR="00871171" w:rsidRPr="00AE4E52">
                <w:rPr>
                  <w:rStyle w:val="Hyperlink"/>
                  <w:rFonts w:asciiTheme="minorHAnsi" w:hAnsiTheme="minorHAnsi" w:cs="Helvetica"/>
                  <w:b/>
                  <w:color w:val="auto"/>
                  <w:spacing w:val="-2"/>
                  <w:sz w:val="22"/>
                  <w:szCs w:val="22"/>
                  <w:bdr w:val="none" w:sz="0" w:space="0" w:color="auto" w:frame="1"/>
                </w:rPr>
                <w:t>RCW 90.54</w:t>
              </w:r>
            </w:hyperlink>
            <w:r w:rsidR="00871171" w:rsidRPr="00AE4E52">
              <w:rPr>
                <w:rFonts w:asciiTheme="minorHAnsi" w:hAnsiTheme="minorHAnsi" w:cs="Helvetica"/>
                <w:spacing w:val="-2"/>
                <w:sz w:val="22"/>
                <w:szCs w:val="22"/>
                <w:bdr w:val="none" w:sz="0" w:space="0" w:color="auto" w:frame="1"/>
              </w:rPr>
              <w:t xml:space="preserve"> </w:t>
            </w:r>
            <w:r w:rsidR="00D06D97" w:rsidRPr="00DE33CA">
              <w:rPr>
                <w:rFonts w:asciiTheme="minorHAnsi" w:hAnsiTheme="minorHAnsi" w:cs="Helvetica"/>
                <w:spacing w:val="-2"/>
                <w:sz w:val="22"/>
                <w:szCs w:val="22"/>
                <w:bdr w:val="none" w:sz="0" w:space="0" w:color="auto" w:frame="1"/>
              </w:rPr>
              <w:t xml:space="preserve">– </w:t>
            </w:r>
            <w:r w:rsidR="00D06D97" w:rsidRPr="00DE33CA">
              <w:rPr>
                <w:rFonts w:asciiTheme="minorHAnsi" w:eastAsiaTheme="minorHAnsi" w:hAnsiTheme="minorHAnsi"/>
                <w:sz w:val="22"/>
                <w:szCs w:val="22"/>
              </w:rPr>
              <w:t>Water Resources Act of 1971</w:t>
            </w:r>
          </w:p>
          <w:p w14:paraId="4737A120" w14:textId="77777777" w:rsidR="00CA09C8" w:rsidRPr="00DE33CA" w:rsidRDefault="00085DFE" w:rsidP="0062654D">
            <w:pPr>
              <w:shd w:val="clear" w:color="auto" w:fill="FFFFFF"/>
              <w:suppressAutoHyphens w:val="0"/>
              <w:autoSpaceDN/>
              <w:ind w:left="360"/>
              <w:textAlignment w:val="center"/>
              <w:rPr>
                <w:rFonts w:asciiTheme="minorHAnsi" w:hAnsiTheme="minorHAnsi"/>
                <w:bCs/>
                <w:sz w:val="22"/>
                <w:szCs w:val="22"/>
              </w:rPr>
            </w:pPr>
            <w:hyperlink r:id="rId47" w:history="1">
              <w:r w:rsidR="00CA09C8" w:rsidRPr="00AE4E52">
                <w:rPr>
                  <w:rStyle w:val="Hyperlink"/>
                  <w:rFonts w:asciiTheme="minorHAnsi" w:hAnsiTheme="minorHAnsi"/>
                  <w:b/>
                  <w:bCs/>
                  <w:color w:val="auto"/>
                  <w:sz w:val="22"/>
                  <w:szCs w:val="22"/>
                </w:rPr>
                <w:t>RCW 36.36.020</w:t>
              </w:r>
            </w:hyperlink>
            <w:r w:rsidR="00CA09C8" w:rsidRPr="00DE33CA">
              <w:rPr>
                <w:rFonts w:asciiTheme="minorHAnsi" w:hAnsiTheme="minorHAnsi"/>
                <w:bCs/>
                <w:sz w:val="22"/>
                <w:szCs w:val="22"/>
              </w:rPr>
              <w:t xml:space="preserve"> - Creation of aquifer protection area</w:t>
            </w:r>
            <w:r w:rsidR="00733C7B" w:rsidRPr="00DE33CA">
              <w:rPr>
                <w:rFonts w:asciiTheme="minorHAnsi" w:hAnsiTheme="minorHAnsi"/>
                <w:bCs/>
                <w:sz w:val="22"/>
                <w:szCs w:val="22"/>
              </w:rPr>
              <w:t xml:space="preserve"> (1988)</w:t>
            </w:r>
          </w:p>
          <w:p w14:paraId="3C2D119B" w14:textId="77777777" w:rsidR="00CA09C8" w:rsidRPr="00DE33CA" w:rsidRDefault="00085DFE"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48" w:history="1">
              <w:r w:rsidR="00871171" w:rsidRPr="00AE4E52">
                <w:rPr>
                  <w:rStyle w:val="Hyperlink"/>
                  <w:rFonts w:asciiTheme="minorHAnsi" w:hAnsiTheme="minorHAnsi" w:cs="Helvetica"/>
                  <w:color w:val="2C2799"/>
                  <w:spacing w:val="-2"/>
                  <w:sz w:val="22"/>
                  <w:szCs w:val="22"/>
                  <w:u w:val="single"/>
                  <w:bdr w:val="none" w:sz="0" w:space="0" w:color="auto" w:frame="1"/>
                </w:rPr>
                <w:t>WAC 365-190-100</w:t>
              </w:r>
              <w:r w:rsidR="00871171" w:rsidRPr="00DE33CA">
                <w:rPr>
                  <w:rStyle w:val="Hyperlink"/>
                  <w:rFonts w:asciiTheme="minorHAnsi" w:hAnsiTheme="minorHAnsi" w:cs="Helvetica"/>
                  <w:color w:val="auto"/>
                  <w:sz w:val="22"/>
                  <w:szCs w:val="22"/>
                </w:rPr>
                <w:t> </w:t>
              </w:r>
            </w:hyperlink>
            <w:r w:rsidR="00871171" w:rsidRPr="00DE33CA">
              <w:rPr>
                <w:rFonts w:asciiTheme="minorHAnsi" w:hAnsiTheme="minorHAnsi" w:cs="Helvetica"/>
                <w:sz w:val="22"/>
                <w:szCs w:val="22"/>
                <w:bdr w:val="none" w:sz="0" w:space="0" w:color="auto" w:frame="1"/>
              </w:rPr>
              <w:t xml:space="preserve">Critical Aquifer Recharge Areas </w:t>
            </w:r>
            <w:r w:rsidR="00CA09C8" w:rsidRPr="00DE33CA">
              <w:rPr>
                <w:rFonts w:asciiTheme="minorHAnsi" w:hAnsiTheme="minorHAnsi" w:cs="Helvetica"/>
                <w:sz w:val="22"/>
                <w:szCs w:val="22"/>
                <w:bdr w:val="none" w:sz="0" w:space="0" w:color="auto" w:frame="1"/>
              </w:rPr>
              <w:t>(2010)</w:t>
            </w:r>
          </w:p>
          <w:p w14:paraId="28093E01" w14:textId="77777777" w:rsidR="00871171" w:rsidRPr="00DE33CA" w:rsidRDefault="00085DFE"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49" w:history="1">
              <w:r w:rsidR="00CA09C8" w:rsidRPr="00AE4E52">
                <w:rPr>
                  <w:rStyle w:val="Hyperlink"/>
                  <w:rFonts w:asciiTheme="minorHAnsi" w:hAnsiTheme="minorHAnsi" w:cs="Helvetica"/>
                  <w:color w:val="2C2799"/>
                  <w:sz w:val="22"/>
                  <w:szCs w:val="22"/>
                  <w:u w:val="single"/>
                  <w:bdr w:val="none" w:sz="0" w:space="0" w:color="auto" w:frame="1"/>
                </w:rPr>
                <w:t>W</w:t>
              </w:r>
              <w:r w:rsidR="00871171" w:rsidRPr="00AE4E52">
                <w:rPr>
                  <w:rStyle w:val="Hyperlink"/>
                  <w:rFonts w:asciiTheme="minorHAnsi" w:hAnsiTheme="minorHAnsi" w:cs="Helvetica"/>
                  <w:color w:val="2C2799"/>
                  <w:spacing w:val="-2"/>
                  <w:sz w:val="22"/>
                  <w:szCs w:val="22"/>
                  <w:u w:val="single"/>
                  <w:bdr w:val="none" w:sz="0" w:space="0" w:color="auto" w:frame="1"/>
                </w:rPr>
                <w:t>AC 173-100</w:t>
              </w:r>
              <w:r w:rsidR="00871171" w:rsidRPr="00DE33CA">
                <w:rPr>
                  <w:rStyle w:val="Hyperlink"/>
                  <w:rFonts w:asciiTheme="minorHAnsi" w:hAnsiTheme="minorHAnsi" w:cs="Helvetica"/>
                  <w:color w:val="auto"/>
                  <w:sz w:val="22"/>
                  <w:szCs w:val="22"/>
                  <w:bdr w:val="none" w:sz="0" w:space="0" w:color="auto" w:frame="1"/>
                </w:rPr>
                <w:t> </w:t>
              </w:r>
            </w:hyperlink>
            <w:r w:rsidR="00105C85">
              <w:rPr>
                <w:rStyle w:val="Hyperlink"/>
                <w:rFonts w:asciiTheme="minorHAnsi" w:hAnsiTheme="minorHAnsi" w:cs="Helvetica"/>
                <w:color w:val="auto"/>
                <w:sz w:val="22"/>
                <w:szCs w:val="22"/>
                <w:bdr w:val="none" w:sz="0" w:space="0" w:color="auto" w:frame="1"/>
              </w:rPr>
              <w:t xml:space="preserve"> </w:t>
            </w:r>
            <w:r w:rsidR="00871171" w:rsidRPr="00DE33CA">
              <w:rPr>
                <w:rFonts w:asciiTheme="minorHAnsi" w:hAnsiTheme="minorHAnsi" w:cs="Helvetica"/>
                <w:sz w:val="22"/>
                <w:szCs w:val="22"/>
                <w:bdr w:val="none" w:sz="0" w:space="0" w:color="auto" w:frame="1"/>
              </w:rPr>
              <w:t xml:space="preserve">Groundwater Management Areas and Programs </w:t>
            </w:r>
            <w:r w:rsidR="00733C7B" w:rsidRPr="00DE33CA">
              <w:rPr>
                <w:rFonts w:asciiTheme="minorHAnsi" w:hAnsiTheme="minorHAnsi" w:cs="Helvetica"/>
                <w:sz w:val="22"/>
                <w:szCs w:val="22"/>
                <w:bdr w:val="none" w:sz="0" w:space="0" w:color="auto" w:frame="1"/>
              </w:rPr>
              <w:t>(1988)</w:t>
            </w:r>
          </w:p>
          <w:p w14:paraId="059C65E9" w14:textId="77777777" w:rsidR="00871171" w:rsidRPr="00DE33CA" w:rsidRDefault="00085DFE" w:rsidP="0062654D">
            <w:pPr>
              <w:shd w:val="clear" w:color="auto" w:fill="FFFFFF"/>
              <w:suppressAutoHyphens w:val="0"/>
              <w:autoSpaceDN/>
              <w:ind w:left="360"/>
              <w:textAlignment w:val="center"/>
              <w:rPr>
                <w:rFonts w:asciiTheme="minorHAnsi" w:hAnsiTheme="minorHAnsi" w:cs="Helvetica"/>
                <w:sz w:val="22"/>
                <w:szCs w:val="22"/>
                <w:bdr w:val="none" w:sz="0" w:space="0" w:color="auto" w:frame="1"/>
              </w:rPr>
            </w:pPr>
            <w:hyperlink r:id="rId50" w:history="1">
              <w:r w:rsidR="00871171" w:rsidRPr="00AE4E52">
                <w:rPr>
                  <w:rStyle w:val="Hyperlink"/>
                  <w:rFonts w:asciiTheme="minorHAnsi" w:hAnsiTheme="minorHAnsi" w:cs="Helvetica"/>
                  <w:color w:val="2C2799"/>
                  <w:spacing w:val="-2"/>
                  <w:sz w:val="22"/>
                  <w:szCs w:val="22"/>
                  <w:u w:val="single"/>
                  <w:bdr w:val="none" w:sz="0" w:space="0" w:color="auto" w:frame="1"/>
                </w:rPr>
                <w:t>WAC 173-200</w:t>
              </w:r>
              <w:r w:rsidR="00871171" w:rsidRPr="00DE33CA">
                <w:rPr>
                  <w:rStyle w:val="Hyperlink"/>
                  <w:rFonts w:asciiTheme="minorHAnsi" w:hAnsiTheme="minorHAnsi" w:cs="Helvetica"/>
                  <w:color w:val="auto"/>
                  <w:sz w:val="22"/>
                  <w:szCs w:val="22"/>
                  <w:bdr w:val="none" w:sz="0" w:space="0" w:color="auto" w:frame="1"/>
                </w:rPr>
                <w:t> </w:t>
              </w:r>
            </w:hyperlink>
            <w:r w:rsidR="00105C85">
              <w:rPr>
                <w:rStyle w:val="Hyperlink"/>
                <w:rFonts w:asciiTheme="minorHAnsi" w:hAnsiTheme="minorHAnsi" w:cs="Helvetica"/>
                <w:color w:val="auto"/>
                <w:sz w:val="22"/>
                <w:szCs w:val="22"/>
                <w:bdr w:val="none" w:sz="0" w:space="0" w:color="auto" w:frame="1"/>
              </w:rPr>
              <w:t xml:space="preserve"> </w:t>
            </w:r>
            <w:r w:rsidR="00871171" w:rsidRPr="00DE33CA">
              <w:rPr>
                <w:rFonts w:asciiTheme="minorHAnsi" w:hAnsiTheme="minorHAnsi" w:cs="Helvetica"/>
                <w:sz w:val="22"/>
                <w:szCs w:val="22"/>
                <w:bdr w:val="none" w:sz="0" w:space="0" w:color="auto" w:frame="1"/>
              </w:rPr>
              <w:t xml:space="preserve">Water Quality Standards for Groundwaters of the State of Washington </w:t>
            </w:r>
            <w:r w:rsidR="00733C7B" w:rsidRPr="00DE33CA">
              <w:rPr>
                <w:rFonts w:asciiTheme="minorHAnsi" w:hAnsiTheme="minorHAnsi" w:cs="Helvetica"/>
                <w:sz w:val="22"/>
                <w:szCs w:val="22"/>
                <w:bdr w:val="none" w:sz="0" w:space="0" w:color="auto" w:frame="1"/>
              </w:rPr>
              <w:t>(1990)</w:t>
            </w:r>
          </w:p>
          <w:p w14:paraId="5BFE624D" w14:textId="77777777" w:rsidR="00871171" w:rsidRPr="00DE33CA" w:rsidRDefault="00085DFE" w:rsidP="0062654D">
            <w:pPr>
              <w:shd w:val="clear" w:color="auto" w:fill="FFFFFF"/>
              <w:suppressAutoHyphens w:val="0"/>
              <w:autoSpaceDN/>
              <w:spacing w:after="120"/>
              <w:ind w:left="360"/>
              <w:textAlignment w:val="center"/>
              <w:rPr>
                <w:rFonts w:asciiTheme="minorHAnsi" w:hAnsiTheme="minorHAnsi" w:cs="Helvetica"/>
                <w:spacing w:val="-2"/>
                <w:sz w:val="22"/>
                <w:szCs w:val="22"/>
              </w:rPr>
            </w:pPr>
            <w:hyperlink r:id="rId51" w:history="1">
              <w:r w:rsidR="00871171" w:rsidRPr="00AE4E52">
                <w:rPr>
                  <w:rStyle w:val="Hyperlink"/>
                  <w:rFonts w:asciiTheme="minorHAnsi" w:hAnsiTheme="minorHAnsi" w:cs="Helvetica"/>
                  <w:color w:val="2C2799"/>
                  <w:spacing w:val="-2"/>
                  <w:sz w:val="22"/>
                  <w:szCs w:val="22"/>
                  <w:u w:val="single"/>
                  <w:bdr w:val="none" w:sz="0" w:space="0" w:color="auto" w:frame="1"/>
                </w:rPr>
                <w:t>WAC 365-196-735</w:t>
              </w:r>
              <w:r w:rsidR="00871171" w:rsidRPr="00AE4E52">
                <w:rPr>
                  <w:rStyle w:val="Hyperlink"/>
                  <w:rFonts w:asciiTheme="minorHAnsi" w:hAnsiTheme="minorHAnsi" w:cs="Helvetica"/>
                  <w:color w:val="2C2799"/>
                  <w:sz w:val="22"/>
                  <w:szCs w:val="22"/>
                  <w:bdr w:val="none" w:sz="0" w:space="0" w:color="auto" w:frame="1"/>
                </w:rPr>
                <w:t> </w:t>
              </w:r>
            </w:hyperlink>
            <w:r w:rsidR="00871171" w:rsidRPr="00DE33CA">
              <w:rPr>
                <w:rFonts w:asciiTheme="minorHAnsi" w:hAnsiTheme="minorHAnsi" w:cs="Helvetica"/>
                <w:sz w:val="22"/>
                <w:szCs w:val="22"/>
                <w:bdr w:val="none" w:sz="0" w:space="0" w:color="auto" w:frame="1"/>
              </w:rPr>
              <w:t xml:space="preserve">Consideration of state and regional planning provisions (list) </w:t>
            </w:r>
            <w:r w:rsidR="00733C7B" w:rsidRPr="00DE33CA">
              <w:rPr>
                <w:rFonts w:asciiTheme="minorHAnsi" w:hAnsiTheme="minorHAnsi" w:cs="Helvetica"/>
                <w:sz w:val="22"/>
                <w:szCs w:val="22"/>
                <w:bdr w:val="none" w:sz="0" w:space="0" w:color="auto" w:frame="1"/>
              </w:rPr>
              <w:t>(2010)</w:t>
            </w:r>
          </w:p>
          <w:p w14:paraId="490E08D3" w14:textId="77777777" w:rsidR="0054677B" w:rsidRPr="006254B5" w:rsidRDefault="0054677B" w:rsidP="0062654D">
            <w:pPr>
              <w:suppressAutoHyphens w:val="0"/>
              <w:autoSpaceDN/>
              <w:textAlignment w:val="auto"/>
              <w:rPr>
                <w:rFonts w:asciiTheme="minorHAnsi" w:hAnsiTheme="minorHAnsi"/>
                <w:color w:val="000000"/>
                <w:sz w:val="22"/>
                <w:szCs w:val="22"/>
              </w:rPr>
            </w:pPr>
            <w:r w:rsidRPr="006254B5">
              <w:rPr>
                <w:rFonts w:asciiTheme="minorHAnsi" w:hAnsiTheme="minorHAnsi"/>
                <w:color w:val="000000"/>
                <w:sz w:val="22"/>
                <w:szCs w:val="22"/>
              </w:rPr>
              <w:t xml:space="preserve">The </w:t>
            </w:r>
            <w:hyperlink r:id="rId52" w:history="1">
              <w:r w:rsidRPr="00AE4E52">
                <w:rPr>
                  <w:rFonts w:asciiTheme="minorHAnsi" w:hAnsiTheme="minorHAnsi"/>
                  <w:color w:val="2C2799"/>
                  <w:sz w:val="22"/>
                  <w:szCs w:val="22"/>
                  <w:u w:val="single"/>
                </w:rPr>
                <w:t>Critical Aquifer Recharge Areas Guidance Document</w:t>
              </w:r>
            </w:hyperlink>
            <w:r w:rsidRPr="00AE4E52">
              <w:rPr>
                <w:rFonts w:asciiTheme="minorHAnsi" w:hAnsiTheme="minorHAnsi"/>
                <w:color w:val="2C2799"/>
                <w:sz w:val="22"/>
                <w:szCs w:val="22"/>
              </w:rPr>
              <w:t xml:space="preserve"> </w:t>
            </w:r>
            <w:r>
              <w:rPr>
                <w:rFonts w:asciiTheme="minorHAnsi" w:hAnsiTheme="minorHAnsi"/>
                <w:color w:val="000000"/>
                <w:sz w:val="22"/>
                <w:szCs w:val="22"/>
              </w:rPr>
              <w:t xml:space="preserve">(2005) </w:t>
            </w:r>
            <w:r w:rsidRPr="006254B5">
              <w:rPr>
                <w:rFonts w:asciiTheme="minorHAnsi" w:hAnsiTheme="minorHAnsi"/>
                <w:color w:val="000000"/>
                <w:sz w:val="22"/>
                <w:szCs w:val="22"/>
              </w:rPr>
              <w:t xml:space="preserve">provides </w:t>
            </w:r>
            <w:r>
              <w:rPr>
                <w:rFonts w:asciiTheme="minorHAnsi" w:hAnsiTheme="minorHAnsi"/>
                <w:color w:val="000000"/>
                <w:sz w:val="22"/>
                <w:szCs w:val="22"/>
              </w:rPr>
              <w:t>information on  protecting functions and values of critical aquifer recharge areas, best available science, how to work with state and local regulations and adaptive management.</w:t>
            </w:r>
          </w:p>
          <w:p w14:paraId="3A757339" w14:textId="77777777" w:rsidR="00736B17" w:rsidRDefault="00736B17" w:rsidP="0062654D">
            <w:pPr>
              <w:pStyle w:val="Heading7"/>
              <w:numPr>
                <w:ilvl w:val="0"/>
                <w:numId w:val="0"/>
              </w:numPr>
              <w:spacing w:before="0" w:after="120"/>
              <w:outlineLvl w:val="6"/>
              <w:rPr>
                <w:rFonts w:asciiTheme="minorHAnsi" w:hAnsiTheme="minorHAnsi" w:cstheme="minorHAnsi"/>
                <w:sz w:val="22"/>
                <w:szCs w:val="22"/>
              </w:rPr>
            </w:pPr>
          </w:p>
          <w:p w14:paraId="46D2331D" w14:textId="77777777" w:rsidR="00666DB9" w:rsidRPr="005951AC" w:rsidRDefault="00736B17" w:rsidP="0062654D">
            <w:pPr>
              <w:pStyle w:val="Heading7"/>
              <w:numPr>
                <w:ilvl w:val="0"/>
                <w:numId w:val="0"/>
              </w:numPr>
              <w:spacing w:before="0" w:after="120"/>
              <w:outlineLvl w:val="6"/>
              <w:rPr>
                <w:rFonts w:asciiTheme="minorHAnsi" w:hAnsiTheme="minorHAnsi" w:cstheme="minorHAnsi"/>
                <w:sz w:val="22"/>
                <w:szCs w:val="22"/>
              </w:rPr>
            </w:pPr>
            <w:r>
              <w:rPr>
                <w:rFonts w:asciiTheme="minorHAnsi" w:hAnsiTheme="minorHAnsi" w:cstheme="minorHAnsi"/>
                <w:sz w:val="22"/>
                <w:szCs w:val="22"/>
              </w:rPr>
              <w:t>Also, c</w:t>
            </w:r>
            <w:r w:rsidR="00666DB9" w:rsidRPr="005951AC">
              <w:rPr>
                <w:rFonts w:asciiTheme="minorHAnsi" w:hAnsiTheme="minorHAnsi" w:cstheme="minorHAnsi"/>
                <w:sz w:val="22"/>
                <w:szCs w:val="22"/>
              </w:rPr>
              <w:t>onsider</w:t>
            </w:r>
            <w:r w:rsidR="00D06D97">
              <w:rPr>
                <w:rFonts w:asciiTheme="minorHAnsi" w:hAnsiTheme="minorHAnsi" w:cstheme="minorHAnsi"/>
                <w:sz w:val="22"/>
                <w:szCs w:val="22"/>
              </w:rPr>
              <w:t xml:space="preserve"> the following</w:t>
            </w:r>
            <w:r w:rsidR="00666DB9" w:rsidRPr="005951AC">
              <w:rPr>
                <w:rFonts w:asciiTheme="minorHAnsi" w:hAnsiTheme="minorHAnsi" w:cstheme="minorHAnsi"/>
                <w:sz w:val="22"/>
                <w:szCs w:val="22"/>
              </w:rPr>
              <w:t>:</w:t>
            </w:r>
          </w:p>
          <w:p w14:paraId="08FFBE79" w14:textId="77777777" w:rsidR="00666DB9" w:rsidRPr="00DE33CA" w:rsidRDefault="00666DB9" w:rsidP="001C0317">
            <w:pPr>
              <w:pStyle w:val="Heading4"/>
              <w:numPr>
                <w:ilvl w:val="0"/>
                <w:numId w:val="37"/>
              </w:numPr>
              <w:spacing w:before="120" w:after="120"/>
              <w:outlineLvl w:val="3"/>
              <w:rPr>
                <w:rFonts w:asciiTheme="minorHAnsi" w:hAnsiTheme="minorHAnsi" w:cstheme="minorHAnsi"/>
                <w:iCs/>
                <w:sz w:val="22"/>
                <w:szCs w:val="22"/>
              </w:rPr>
            </w:pPr>
            <w:r w:rsidRPr="0054677B">
              <w:rPr>
                <w:rFonts w:asciiTheme="minorHAnsi" w:hAnsiTheme="minorHAnsi" w:cstheme="minorHAnsi"/>
                <w:b w:val="0"/>
                <w:sz w:val="22"/>
                <w:szCs w:val="22"/>
              </w:rPr>
              <w:t>Prohibiting or strictly regulating hazardous uses in critical aquifer recharge areas (CARAs) and designating and protecting wellhead areas. See Ecology’s guidance on</w:t>
            </w:r>
            <w:r w:rsidRPr="005951AC">
              <w:rPr>
                <w:rFonts w:asciiTheme="minorHAnsi" w:hAnsiTheme="minorHAnsi" w:cstheme="minorHAnsi"/>
                <w:sz w:val="22"/>
                <w:szCs w:val="22"/>
              </w:rPr>
              <w:t xml:space="preserve"> </w:t>
            </w:r>
            <w:hyperlink r:id="rId53" w:history="1">
              <w:r w:rsidR="0000225C" w:rsidRPr="00AE4E52">
                <w:rPr>
                  <w:rStyle w:val="Hyperlink"/>
                  <w:rFonts w:asciiTheme="minorHAnsi" w:hAnsiTheme="minorHAnsi" w:cstheme="minorHAnsi"/>
                  <w:b w:val="0"/>
                  <w:color w:val="2C2799"/>
                  <w:sz w:val="22"/>
                  <w:szCs w:val="22"/>
                  <w:u w:val="single"/>
                </w:rPr>
                <w:t>Critical Aquifer Recharge Areas</w:t>
              </w:r>
            </w:hyperlink>
            <w:r w:rsidR="0000225C" w:rsidRPr="00AE4E52">
              <w:rPr>
                <w:rFonts w:asciiTheme="minorHAnsi" w:hAnsiTheme="minorHAnsi" w:cstheme="minorHAnsi"/>
                <w:b w:val="0"/>
                <w:color w:val="2C2799"/>
                <w:sz w:val="22"/>
                <w:szCs w:val="22"/>
                <w:u w:val="single"/>
              </w:rPr>
              <w:t>.</w:t>
            </w:r>
          </w:p>
          <w:p w14:paraId="563AE0C0" w14:textId="77777777" w:rsidR="006558B9" w:rsidRDefault="00666DB9" w:rsidP="001C0317">
            <w:pPr>
              <w:pStyle w:val="Heading4"/>
              <w:numPr>
                <w:ilvl w:val="0"/>
                <w:numId w:val="37"/>
              </w:numPr>
              <w:spacing w:after="120"/>
              <w:outlineLvl w:val="3"/>
              <w:rPr>
                <w:rStyle w:val="Hyperlink"/>
                <w:rFonts w:asciiTheme="minorHAnsi" w:hAnsiTheme="minorHAnsi"/>
                <w:b w:val="0"/>
                <w:color w:val="2C2799"/>
                <w:sz w:val="22"/>
                <w:szCs w:val="22"/>
              </w:rPr>
            </w:pPr>
            <w:r w:rsidRPr="0054677B">
              <w:rPr>
                <w:rFonts w:asciiTheme="minorHAnsi" w:hAnsiTheme="minorHAnsi"/>
                <w:b w:val="0"/>
                <w:sz w:val="22"/>
                <w:szCs w:val="22"/>
              </w:rPr>
              <w:t xml:space="preserve">Limiting impervious surfaces to reduce stormwater runoff, </w:t>
            </w:r>
            <w:r w:rsidR="00562662">
              <w:rPr>
                <w:rFonts w:asciiTheme="minorHAnsi" w:hAnsiTheme="minorHAnsi"/>
                <w:b w:val="0"/>
                <w:sz w:val="22"/>
                <w:szCs w:val="22"/>
              </w:rPr>
              <w:t xml:space="preserve">as </w:t>
            </w:r>
            <w:r w:rsidRPr="0054677B">
              <w:rPr>
                <w:rFonts w:asciiTheme="minorHAnsi" w:hAnsiTheme="minorHAnsi"/>
                <w:b w:val="0"/>
                <w:sz w:val="22"/>
                <w:szCs w:val="22"/>
              </w:rPr>
              <w:t>r</w:t>
            </w:r>
            <w:r w:rsidR="00562662">
              <w:rPr>
                <w:rFonts w:asciiTheme="minorHAnsi" w:hAnsiTheme="minorHAnsi"/>
                <w:b w:val="0"/>
                <w:sz w:val="22"/>
                <w:szCs w:val="22"/>
              </w:rPr>
              <w:t>equired under Phase I and II municipal</w:t>
            </w:r>
            <w:r w:rsidRPr="0054677B">
              <w:rPr>
                <w:rFonts w:asciiTheme="minorHAnsi" w:hAnsiTheme="minorHAnsi"/>
                <w:b w:val="0"/>
                <w:sz w:val="22"/>
                <w:szCs w:val="22"/>
              </w:rPr>
              <w:t xml:space="preserve"> stormwater permits.  </w:t>
            </w:r>
            <w:r w:rsidR="00736B17">
              <w:rPr>
                <w:rFonts w:asciiTheme="minorHAnsi" w:hAnsiTheme="minorHAnsi"/>
                <w:b w:val="0"/>
                <w:sz w:val="22"/>
                <w:szCs w:val="22"/>
              </w:rPr>
              <w:t>Ecology’s Stormwater M</w:t>
            </w:r>
            <w:r w:rsidR="0054677B" w:rsidRPr="0054677B">
              <w:rPr>
                <w:rFonts w:asciiTheme="minorHAnsi" w:hAnsiTheme="minorHAnsi"/>
                <w:b w:val="0"/>
                <w:sz w:val="22"/>
                <w:szCs w:val="22"/>
              </w:rPr>
              <w:t>anual</w:t>
            </w:r>
            <w:r w:rsidR="00736B17">
              <w:rPr>
                <w:rFonts w:asciiTheme="minorHAnsi" w:hAnsiTheme="minorHAnsi"/>
                <w:b w:val="0"/>
                <w:sz w:val="22"/>
                <w:szCs w:val="22"/>
              </w:rPr>
              <w:t xml:space="preserve"> for Western Washington</w:t>
            </w:r>
            <w:r w:rsidR="006558B9">
              <w:rPr>
                <w:rFonts w:asciiTheme="minorHAnsi" w:hAnsiTheme="minorHAnsi"/>
                <w:b w:val="0"/>
                <w:sz w:val="22"/>
                <w:szCs w:val="22"/>
              </w:rPr>
              <w:t xml:space="preserve"> (updated in 2012</w:t>
            </w:r>
            <w:r w:rsidR="008C5E84">
              <w:rPr>
                <w:rFonts w:asciiTheme="minorHAnsi" w:hAnsiTheme="minorHAnsi" w:cs="Arial"/>
                <w:b w:val="0"/>
                <w:sz w:val="22"/>
                <w:szCs w:val="22"/>
              </w:rPr>
              <w:t xml:space="preserve">) </w:t>
            </w:r>
            <w:r w:rsidR="006558B9">
              <w:rPr>
                <w:rFonts w:asciiTheme="minorHAnsi" w:hAnsiTheme="minorHAnsi" w:cs="Arial"/>
                <w:b w:val="0"/>
                <w:sz w:val="22"/>
                <w:szCs w:val="22"/>
              </w:rPr>
              <w:t>include</w:t>
            </w:r>
            <w:r w:rsidR="00736B17">
              <w:rPr>
                <w:rFonts w:asciiTheme="minorHAnsi" w:hAnsiTheme="minorHAnsi" w:cs="Arial"/>
                <w:b w:val="0"/>
                <w:sz w:val="22"/>
                <w:szCs w:val="22"/>
              </w:rPr>
              <w:t>s</w:t>
            </w:r>
            <w:r w:rsidR="0054677B" w:rsidRPr="0054677B">
              <w:rPr>
                <w:rFonts w:asciiTheme="minorHAnsi" w:hAnsiTheme="minorHAnsi" w:cs="Arial"/>
                <w:b w:val="0"/>
                <w:sz w:val="22"/>
                <w:szCs w:val="22"/>
              </w:rPr>
              <w:t xml:space="preserve"> low impact development (LID) related definitions, requirements, and an LID performance standard.</w:t>
            </w:r>
            <w:r w:rsidR="0054677B" w:rsidRPr="00CF56BA">
              <w:rPr>
                <w:rFonts w:asciiTheme="minorHAnsi" w:hAnsiTheme="minorHAnsi" w:cs="Arial"/>
                <w:sz w:val="22"/>
                <w:szCs w:val="22"/>
              </w:rPr>
              <w:t xml:space="preserve"> </w:t>
            </w:r>
            <w:r w:rsidR="006558B9">
              <w:rPr>
                <w:rFonts w:asciiTheme="minorHAnsi" w:hAnsiTheme="minorHAnsi"/>
                <w:b w:val="0"/>
                <w:sz w:val="22"/>
                <w:szCs w:val="22"/>
              </w:rPr>
              <w:t xml:space="preserve">See </w:t>
            </w:r>
            <w:hyperlink r:id="rId54" w:history="1">
              <w:r w:rsidR="006558B9" w:rsidRPr="006558B9">
                <w:rPr>
                  <w:rStyle w:val="Hyperlink"/>
                  <w:rFonts w:asciiTheme="minorHAnsi" w:hAnsiTheme="minorHAnsi"/>
                  <w:b w:val="0"/>
                  <w:color w:val="548DD4" w:themeColor="text2" w:themeTint="99"/>
                  <w:sz w:val="22"/>
                  <w:szCs w:val="22"/>
                </w:rPr>
                <w:t>Stormwater Management and Design Manuals</w:t>
              </w:r>
            </w:hyperlink>
            <w:r w:rsidR="006558B9">
              <w:rPr>
                <w:rFonts w:asciiTheme="minorHAnsi" w:hAnsiTheme="minorHAnsi"/>
                <w:b w:val="0"/>
                <w:sz w:val="22"/>
                <w:szCs w:val="22"/>
              </w:rPr>
              <w:t xml:space="preserve"> on Ecology’s web page. </w:t>
            </w:r>
          </w:p>
          <w:p w14:paraId="2BCD19D1" w14:textId="77777777" w:rsidR="00666DB9" w:rsidRPr="0054493E" w:rsidRDefault="00562662" w:rsidP="0054493E">
            <w:pPr>
              <w:pStyle w:val="Heading4"/>
              <w:numPr>
                <w:ilvl w:val="0"/>
                <w:numId w:val="37"/>
              </w:numPr>
              <w:spacing w:after="120"/>
              <w:outlineLvl w:val="3"/>
              <w:rPr>
                <w:rFonts w:asciiTheme="minorHAnsi" w:hAnsiTheme="minorHAnsi"/>
                <w:b w:val="0"/>
                <w:color w:val="2C2799"/>
                <w:sz w:val="22"/>
                <w:szCs w:val="22"/>
              </w:rPr>
            </w:pPr>
            <w:r w:rsidRPr="00562662">
              <w:rPr>
                <w:rStyle w:val="Hyperlink"/>
                <w:rFonts w:asciiTheme="minorHAnsi" w:hAnsiTheme="minorHAnsi"/>
                <w:b w:val="0"/>
                <w:color w:val="auto"/>
                <w:sz w:val="22"/>
                <w:szCs w:val="22"/>
              </w:rPr>
              <w:t>See Stormwater Drainage and Water Quality on page 7 of this checklist for additional LID resources.</w:t>
            </w:r>
          </w:p>
        </w:tc>
        <w:tc>
          <w:tcPr>
            <w:tcW w:w="2236" w:type="dxa"/>
          </w:tcPr>
          <w:p w14:paraId="76642843" w14:textId="77777777" w:rsidR="00666DB9" w:rsidRDefault="00666DB9" w:rsidP="0062654D">
            <w:pPr>
              <w:spacing w:before="80" w:after="80"/>
              <w:rPr>
                <w:rFonts w:ascii="Calibri" w:hAnsi="Calibri" w:cs="Calibri"/>
                <w:sz w:val="22"/>
                <w:szCs w:val="22"/>
              </w:rPr>
            </w:pPr>
          </w:p>
          <w:p w14:paraId="7B697B29" w14:textId="77777777" w:rsidR="004912D0" w:rsidRDefault="004912D0" w:rsidP="00827B57">
            <w:pPr>
              <w:spacing w:before="80" w:after="80"/>
              <w:rPr>
                <w:rFonts w:ascii="Calibri" w:hAnsi="Calibri" w:cs="Calibri"/>
                <w:sz w:val="22"/>
                <w:szCs w:val="22"/>
              </w:rPr>
            </w:pPr>
            <w:r>
              <w:rPr>
                <w:rFonts w:ascii="Calibri" w:hAnsi="Calibri" w:cs="Calibri"/>
                <w:sz w:val="22"/>
                <w:szCs w:val="22"/>
              </w:rPr>
              <w:t xml:space="preserve">If </w:t>
            </w:r>
            <w:r w:rsidR="00827B57">
              <w:rPr>
                <w:rFonts w:ascii="Calibri" w:hAnsi="Calibri" w:cs="Calibri"/>
                <w:sz w:val="22"/>
                <w:szCs w:val="22"/>
              </w:rPr>
              <w:t>groundwater is used for potable water</w:t>
            </w:r>
            <w:r w:rsidR="001D7AB4">
              <w:rPr>
                <w:rFonts w:ascii="Calibri" w:hAnsi="Calibri" w:cs="Calibri"/>
                <w:sz w:val="22"/>
                <w:szCs w:val="22"/>
              </w:rPr>
              <w:t xml:space="preserve">, do </w:t>
            </w:r>
            <w:r>
              <w:rPr>
                <w:rFonts w:ascii="Calibri" w:hAnsi="Calibri" w:cs="Calibri"/>
                <w:sz w:val="22"/>
                <w:szCs w:val="22"/>
              </w:rPr>
              <w:t xml:space="preserve">regulations protect </w:t>
            </w:r>
            <w:r w:rsidR="001D7AB4">
              <w:rPr>
                <w:rFonts w:ascii="Calibri" w:hAnsi="Calibri" w:cs="Calibri"/>
                <w:sz w:val="22"/>
                <w:szCs w:val="22"/>
              </w:rPr>
              <w:t xml:space="preserve">the </w:t>
            </w:r>
            <w:r>
              <w:rPr>
                <w:rFonts w:ascii="Calibri" w:hAnsi="Calibri" w:cs="Calibri"/>
                <w:sz w:val="22"/>
                <w:szCs w:val="22"/>
              </w:rPr>
              <w:t>quality and quantity of ground water?</w:t>
            </w:r>
          </w:p>
          <w:p w14:paraId="18A6D898" w14:textId="77777777" w:rsidR="004912D0" w:rsidRPr="00DE6760" w:rsidRDefault="004912D0"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53D00D12" w14:textId="77777777" w:rsidR="004912D0" w:rsidRDefault="004912D0"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6F923AD0" w14:textId="77777777" w:rsidR="00DE33CA" w:rsidRDefault="00DE33CA"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57E71E25" w14:textId="77777777" w:rsidR="004912D0" w:rsidRDefault="004912D0" w:rsidP="0062654D">
            <w:pPr>
              <w:spacing w:before="80" w:after="80"/>
              <w:rPr>
                <w:rFonts w:ascii="Calibri" w:hAnsi="Calibri" w:cs="Calibri"/>
                <w:sz w:val="22"/>
                <w:szCs w:val="22"/>
              </w:rPr>
            </w:pPr>
            <w:r>
              <w:rPr>
                <w:rFonts w:ascii="Calibri" w:hAnsi="Calibri" w:cs="Calibri"/>
                <w:sz w:val="22"/>
                <w:szCs w:val="22"/>
              </w:rPr>
              <w:t>Location in text:</w:t>
            </w:r>
          </w:p>
          <w:p w14:paraId="587C5086" w14:textId="77777777" w:rsidR="001D7AB4" w:rsidRDefault="001D7AB4" w:rsidP="0062654D">
            <w:pPr>
              <w:spacing w:before="80" w:after="80"/>
              <w:rPr>
                <w:rFonts w:ascii="Calibri" w:hAnsi="Calibri" w:cs="Calibri"/>
                <w:sz w:val="22"/>
                <w:szCs w:val="22"/>
              </w:rPr>
            </w:pPr>
          </w:p>
          <w:p w14:paraId="342A11C7" w14:textId="77777777" w:rsidR="001D7AB4" w:rsidRDefault="001D7AB4" w:rsidP="0062654D">
            <w:pPr>
              <w:spacing w:before="80" w:after="80"/>
              <w:rPr>
                <w:rFonts w:ascii="Calibri" w:hAnsi="Calibri" w:cs="Calibri"/>
                <w:sz w:val="22"/>
                <w:szCs w:val="22"/>
              </w:rPr>
            </w:pPr>
          </w:p>
          <w:p w14:paraId="4CF8C4C0" w14:textId="77777777" w:rsidR="001D7AB4" w:rsidRDefault="001D7AB4" w:rsidP="0062654D">
            <w:pPr>
              <w:spacing w:before="80" w:after="80"/>
              <w:rPr>
                <w:rFonts w:ascii="Calibri" w:hAnsi="Calibri" w:cs="Calibri"/>
                <w:sz w:val="22"/>
                <w:szCs w:val="22"/>
              </w:rPr>
            </w:pPr>
          </w:p>
          <w:p w14:paraId="7EA0E232" w14:textId="77777777" w:rsidR="001D7AB4" w:rsidRDefault="001D7AB4" w:rsidP="0062654D">
            <w:pPr>
              <w:spacing w:before="80" w:after="80"/>
              <w:rPr>
                <w:rFonts w:ascii="Calibri" w:hAnsi="Calibri" w:cs="Calibri"/>
                <w:sz w:val="22"/>
                <w:szCs w:val="22"/>
              </w:rPr>
            </w:pPr>
            <w:r>
              <w:rPr>
                <w:rFonts w:ascii="Calibri" w:hAnsi="Calibri" w:cs="Calibri"/>
                <w:sz w:val="22"/>
                <w:szCs w:val="22"/>
              </w:rPr>
              <w:t>Are the critical aquifer recharge regulations consistent with current mapping of these critical areas?</w:t>
            </w:r>
          </w:p>
          <w:p w14:paraId="7D12A04E" w14:textId="77777777" w:rsidR="001D7AB4" w:rsidRPr="00DE6760"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4E9CD230"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r>
              <w:rPr>
                <w:rFonts w:asciiTheme="minorHAnsi" w:hAnsiTheme="minorHAnsi" w:cs="Arial"/>
                <w:sz w:val="22"/>
                <w:szCs w:val="22"/>
              </w:rPr>
              <w:t xml:space="preserve"> </w:t>
            </w:r>
          </w:p>
          <w:p w14:paraId="71384D08"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17F024B2" w14:textId="77777777" w:rsidR="001D7AB4" w:rsidRDefault="001D7AB4" w:rsidP="001D7AB4">
            <w:pPr>
              <w:spacing w:before="80" w:after="80"/>
              <w:rPr>
                <w:rFonts w:ascii="Calibri" w:hAnsi="Calibri" w:cs="Calibri"/>
                <w:sz w:val="22"/>
                <w:szCs w:val="22"/>
              </w:rPr>
            </w:pPr>
            <w:r>
              <w:rPr>
                <w:rFonts w:ascii="Calibri" w:hAnsi="Calibri" w:cs="Calibri"/>
                <w:sz w:val="22"/>
                <w:szCs w:val="22"/>
              </w:rPr>
              <w:t>Location in text:</w:t>
            </w:r>
          </w:p>
          <w:p w14:paraId="72BC6CA5" w14:textId="77777777" w:rsidR="001D7AB4" w:rsidRDefault="001D7AB4" w:rsidP="0062654D">
            <w:pPr>
              <w:spacing w:before="80" w:after="80"/>
              <w:rPr>
                <w:rFonts w:ascii="Calibri" w:hAnsi="Calibri" w:cs="Calibri"/>
                <w:sz w:val="22"/>
                <w:szCs w:val="22"/>
              </w:rPr>
            </w:pPr>
          </w:p>
          <w:p w14:paraId="41A0E7AF" w14:textId="77777777" w:rsidR="004912D0" w:rsidRDefault="004912D0" w:rsidP="0062654D">
            <w:pPr>
              <w:spacing w:before="80" w:after="80"/>
              <w:rPr>
                <w:rFonts w:ascii="Calibri" w:hAnsi="Calibri" w:cs="Calibri"/>
                <w:sz w:val="22"/>
                <w:szCs w:val="22"/>
              </w:rPr>
            </w:pPr>
          </w:p>
          <w:p w14:paraId="54E4F439" w14:textId="77777777" w:rsidR="0054677B" w:rsidRDefault="0054677B" w:rsidP="0062654D">
            <w:pPr>
              <w:spacing w:before="80" w:after="80"/>
              <w:rPr>
                <w:rFonts w:ascii="Calibri" w:hAnsi="Calibri" w:cs="Calibri"/>
                <w:sz w:val="22"/>
                <w:szCs w:val="22"/>
              </w:rPr>
            </w:pPr>
          </w:p>
          <w:p w14:paraId="6E7A0BC4" w14:textId="77777777" w:rsidR="0054677B" w:rsidRDefault="0054677B" w:rsidP="0062654D">
            <w:pPr>
              <w:spacing w:before="80" w:after="80"/>
              <w:rPr>
                <w:rFonts w:ascii="Calibri" w:hAnsi="Calibri" w:cs="Calibri"/>
                <w:sz w:val="22"/>
                <w:szCs w:val="22"/>
              </w:rPr>
            </w:pPr>
          </w:p>
          <w:p w14:paraId="5B224EF8" w14:textId="77777777" w:rsidR="0054677B" w:rsidRDefault="0054677B" w:rsidP="0062654D">
            <w:pPr>
              <w:spacing w:before="80" w:after="80"/>
              <w:rPr>
                <w:rFonts w:ascii="Calibri" w:hAnsi="Calibri" w:cs="Calibri"/>
                <w:sz w:val="22"/>
                <w:szCs w:val="22"/>
              </w:rPr>
            </w:pPr>
          </w:p>
          <w:p w14:paraId="4E3C682B" w14:textId="77777777" w:rsidR="0054677B" w:rsidRDefault="0054677B" w:rsidP="0062654D">
            <w:pPr>
              <w:spacing w:before="80" w:after="80"/>
              <w:rPr>
                <w:rFonts w:ascii="Calibri" w:hAnsi="Calibri" w:cs="Calibri"/>
                <w:sz w:val="22"/>
                <w:szCs w:val="22"/>
              </w:rPr>
            </w:pPr>
          </w:p>
          <w:p w14:paraId="7E751EEC" w14:textId="77777777" w:rsidR="0054677B" w:rsidRDefault="0054677B" w:rsidP="0062654D">
            <w:pPr>
              <w:spacing w:before="80" w:after="80"/>
              <w:rPr>
                <w:rFonts w:ascii="Calibri" w:hAnsi="Calibri" w:cs="Calibri"/>
                <w:sz w:val="22"/>
                <w:szCs w:val="22"/>
              </w:rPr>
            </w:pPr>
          </w:p>
          <w:p w14:paraId="6E3033C0" w14:textId="77777777" w:rsidR="0000225C" w:rsidRDefault="0000225C" w:rsidP="0062654D">
            <w:pPr>
              <w:spacing w:before="80" w:after="80"/>
              <w:rPr>
                <w:rFonts w:ascii="Calibri" w:hAnsi="Calibri" w:cs="Calibri"/>
                <w:sz w:val="22"/>
                <w:szCs w:val="22"/>
              </w:rPr>
            </w:pPr>
          </w:p>
          <w:p w14:paraId="4A3E3BDE" w14:textId="77777777" w:rsidR="0000225C" w:rsidRDefault="0000225C" w:rsidP="0062654D">
            <w:pPr>
              <w:spacing w:before="80" w:after="80"/>
              <w:rPr>
                <w:rFonts w:ascii="Calibri" w:hAnsi="Calibri" w:cs="Calibri"/>
                <w:sz w:val="22"/>
                <w:szCs w:val="22"/>
              </w:rPr>
            </w:pPr>
          </w:p>
          <w:p w14:paraId="508B9BDF" w14:textId="77777777" w:rsidR="0000225C" w:rsidRDefault="0000225C" w:rsidP="0062654D">
            <w:pPr>
              <w:spacing w:before="80" w:after="80"/>
              <w:rPr>
                <w:rFonts w:ascii="Calibri" w:hAnsi="Calibri" w:cs="Calibri"/>
                <w:sz w:val="22"/>
                <w:szCs w:val="22"/>
              </w:rPr>
            </w:pPr>
          </w:p>
          <w:p w14:paraId="16E7AD41" w14:textId="77777777" w:rsidR="0054677B" w:rsidRDefault="0054677B" w:rsidP="00A30364">
            <w:pPr>
              <w:spacing w:before="80" w:after="80"/>
              <w:rPr>
                <w:rFonts w:ascii="Calibri" w:hAnsi="Calibri" w:cs="Calibri"/>
                <w:sz w:val="22"/>
                <w:szCs w:val="22"/>
              </w:rPr>
            </w:pPr>
          </w:p>
        </w:tc>
      </w:tr>
    </w:tbl>
    <w:p w14:paraId="62B3CDF9" w14:textId="77777777" w:rsidR="001F4324" w:rsidRDefault="001F4324">
      <w:r>
        <w:br w:type="page"/>
      </w:r>
    </w:p>
    <w:tbl>
      <w:tblPr>
        <w:tblStyle w:val="TableGrid"/>
        <w:tblW w:w="0" w:type="auto"/>
        <w:tblInd w:w="288" w:type="dxa"/>
        <w:tblLayout w:type="fixed"/>
        <w:tblLook w:val="04A0" w:firstRow="1" w:lastRow="0" w:firstColumn="1" w:lastColumn="0" w:noHBand="0" w:noVBand="1"/>
      </w:tblPr>
      <w:tblGrid>
        <w:gridCol w:w="8167"/>
        <w:gridCol w:w="2273"/>
      </w:tblGrid>
      <w:tr w:rsidR="00136822" w14:paraId="7DF0645E" w14:textId="77777777" w:rsidTr="00C55B30">
        <w:tc>
          <w:tcPr>
            <w:tcW w:w="8167" w:type="dxa"/>
          </w:tcPr>
          <w:p w14:paraId="26F1A399" w14:textId="77777777" w:rsidR="00136822" w:rsidRPr="001F4324" w:rsidRDefault="00136822" w:rsidP="00136822">
            <w:pPr>
              <w:tabs>
                <w:tab w:val="left" w:pos="5490"/>
                <w:tab w:val="left" w:pos="5580"/>
                <w:tab w:val="left" w:pos="6300"/>
                <w:tab w:val="left" w:pos="6570"/>
              </w:tabs>
              <w:suppressAutoHyphens w:val="0"/>
              <w:autoSpaceDN/>
              <w:spacing w:before="80" w:after="80"/>
              <w:textAlignment w:val="auto"/>
              <w:outlineLvl w:val="6"/>
              <w:rPr>
                <w:rFonts w:ascii="Arial Black" w:hAnsi="Arial Black"/>
                <w:sz w:val="22"/>
              </w:rPr>
            </w:pPr>
            <w:r w:rsidRPr="001F4324">
              <w:rPr>
                <w:rFonts w:ascii="Arial Black" w:hAnsi="Arial Black"/>
                <w:b/>
                <w:sz w:val="22"/>
              </w:rPr>
              <w:lastRenderedPageBreak/>
              <w:t>FREQUENTLY FLOODED AREAS</w:t>
            </w:r>
          </w:p>
          <w:p w14:paraId="1F1DEBC4" w14:textId="77777777" w:rsidR="00136822" w:rsidRPr="0054493E" w:rsidRDefault="00136822" w:rsidP="00136822">
            <w:pPr>
              <w:tabs>
                <w:tab w:val="left" w:pos="5490"/>
                <w:tab w:val="left" w:pos="5580"/>
                <w:tab w:val="left" w:pos="6300"/>
                <w:tab w:val="left" w:pos="6570"/>
              </w:tabs>
              <w:suppressAutoHyphens w:val="0"/>
              <w:autoSpaceDN/>
              <w:spacing w:before="80" w:after="80"/>
              <w:textAlignment w:val="auto"/>
              <w:outlineLvl w:val="6"/>
              <w:rPr>
                <w:rFonts w:ascii="Calibri" w:hAnsi="Calibri"/>
                <w:color w:val="000000"/>
                <w:sz w:val="22"/>
                <w:szCs w:val="23"/>
              </w:rPr>
            </w:pPr>
            <w:r w:rsidRPr="0054493E">
              <w:rPr>
                <w:rFonts w:ascii="Calibri" w:hAnsi="Calibri"/>
                <w:b/>
                <w:color w:val="000000"/>
                <w:sz w:val="22"/>
                <w:szCs w:val="23"/>
              </w:rPr>
              <w:t>Regulations protect the functions and values of frequently flooded areas and safeguard the public from hazards to health and safety.</w:t>
            </w:r>
            <w:r>
              <w:rPr>
                <w:rFonts w:ascii="Calibri" w:hAnsi="Calibri"/>
                <w:b/>
                <w:color w:val="000000"/>
                <w:sz w:val="22"/>
                <w:szCs w:val="23"/>
              </w:rPr>
              <w:t xml:space="preserve"> RCW 36.70A.172(1)</w:t>
            </w:r>
            <w:r w:rsidR="003A6511">
              <w:rPr>
                <w:rFonts w:ascii="Calibri" w:hAnsi="Calibri"/>
                <w:b/>
                <w:color w:val="000000"/>
                <w:sz w:val="22"/>
                <w:szCs w:val="23"/>
              </w:rPr>
              <w:t xml:space="preserve"> </w:t>
            </w:r>
            <w:r>
              <w:rPr>
                <w:rFonts w:ascii="Calibri" w:hAnsi="Calibri"/>
                <w:color w:val="000000"/>
                <w:sz w:val="22"/>
                <w:szCs w:val="23"/>
              </w:rPr>
              <w:t xml:space="preserve"> </w:t>
            </w:r>
            <w:hyperlink r:id="rId55" w:history="1">
              <w:r w:rsidRPr="0054493E">
                <w:rPr>
                  <w:rStyle w:val="Hyperlink"/>
                  <w:rFonts w:ascii="Calibri" w:hAnsi="Calibri"/>
                  <w:color w:val="365F91" w:themeColor="accent1" w:themeShade="BF"/>
                  <w:sz w:val="22"/>
                  <w:szCs w:val="23"/>
                  <w:u w:val="single"/>
                </w:rPr>
                <w:t>WAC 365-196-830</w:t>
              </w:r>
            </w:hyperlink>
            <w:r>
              <w:rPr>
                <w:rFonts w:ascii="Calibri" w:hAnsi="Calibri"/>
                <w:color w:val="000000"/>
                <w:sz w:val="22"/>
                <w:szCs w:val="23"/>
              </w:rPr>
              <w:t xml:space="preserve"> provides:” </w:t>
            </w:r>
            <w:r w:rsidRPr="0054493E">
              <w:rPr>
                <w:rFonts w:ascii="Calibri" w:hAnsi="Calibri"/>
                <w:color w:val="000000"/>
                <w:sz w:val="22"/>
                <w:szCs w:val="23"/>
              </w:rPr>
              <w:t>"Protection" in this context means preservation of the functions and values of the natural environment, or to safeguard the public from hazards to health and safety.</w:t>
            </w:r>
            <w:r>
              <w:rPr>
                <w:rFonts w:ascii="Calibri" w:hAnsi="Calibri"/>
                <w:color w:val="000000"/>
                <w:sz w:val="22"/>
                <w:szCs w:val="23"/>
              </w:rPr>
              <w:t>”</w:t>
            </w:r>
          </w:p>
          <w:p w14:paraId="59EA871B" w14:textId="77777777" w:rsidR="00136822" w:rsidRPr="00841282" w:rsidRDefault="00085DFE" w:rsidP="00136822">
            <w:pPr>
              <w:suppressAutoHyphens w:val="0"/>
              <w:autoSpaceDN/>
              <w:textAlignment w:val="auto"/>
              <w:rPr>
                <w:rFonts w:asciiTheme="minorHAnsi" w:hAnsiTheme="minorHAnsi"/>
                <w:sz w:val="22"/>
                <w:szCs w:val="22"/>
              </w:rPr>
            </w:pPr>
            <w:hyperlink r:id="rId56" w:history="1">
              <w:r w:rsidR="00136822" w:rsidRPr="00AE4E52">
                <w:rPr>
                  <w:rFonts w:asciiTheme="minorHAnsi" w:hAnsiTheme="minorHAnsi" w:cs="Calibri"/>
                  <w:color w:val="2C2799"/>
                  <w:sz w:val="22"/>
                  <w:szCs w:val="22"/>
                  <w:u w:val="single"/>
                </w:rPr>
                <w:t>WAC 365-190-110</w:t>
              </w:r>
            </w:hyperlink>
            <w:r w:rsidR="00136822" w:rsidRPr="00841282">
              <w:rPr>
                <w:rFonts w:asciiTheme="minorHAnsi" w:hAnsiTheme="minorHAnsi" w:cs="Calibri"/>
                <w:color w:val="4F81BD"/>
                <w:sz w:val="22"/>
                <w:szCs w:val="22"/>
              </w:rPr>
              <w:t xml:space="preserve"> </w:t>
            </w:r>
            <w:r w:rsidR="00136822" w:rsidRPr="00841282">
              <w:rPr>
                <w:rFonts w:asciiTheme="minorHAnsi" w:hAnsiTheme="minorHAnsi" w:cs="Calibri"/>
                <w:sz w:val="22"/>
                <w:szCs w:val="22"/>
              </w:rPr>
              <w:t xml:space="preserve">(updated in 2010) </w:t>
            </w:r>
            <w:r w:rsidR="00136822">
              <w:rPr>
                <w:rFonts w:asciiTheme="minorHAnsi" w:hAnsiTheme="minorHAnsi" w:cs="Calibri"/>
                <w:sz w:val="22"/>
                <w:szCs w:val="22"/>
              </w:rPr>
              <w:t>directs c</w:t>
            </w:r>
            <w:r w:rsidR="00136822" w:rsidRPr="00841282">
              <w:rPr>
                <w:rFonts w:asciiTheme="minorHAnsi" w:hAnsiTheme="minorHAnsi"/>
                <w:sz w:val="22"/>
                <w:szCs w:val="22"/>
              </w:rPr>
              <w:t xml:space="preserve">ounties and cities </w:t>
            </w:r>
            <w:r w:rsidR="00136822">
              <w:rPr>
                <w:rFonts w:asciiTheme="minorHAnsi" w:hAnsiTheme="minorHAnsi"/>
                <w:sz w:val="22"/>
                <w:szCs w:val="22"/>
              </w:rPr>
              <w:t xml:space="preserve">to </w:t>
            </w:r>
            <w:r w:rsidR="00136822" w:rsidRPr="00841282">
              <w:rPr>
                <w:rFonts w:asciiTheme="minorHAnsi" w:hAnsiTheme="minorHAnsi"/>
                <w:sz w:val="22"/>
                <w:szCs w:val="22"/>
              </w:rPr>
              <w:t>consider the following when designating and classifying frequently flooded areas:</w:t>
            </w:r>
          </w:p>
          <w:p w14:paraId="154E0CE6"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(a) Effects of flooding on human health and safety, and to public facilities and services;</w:t>
            </w:r>
          </w:p>
          <w:p w14:paraId="6E519138"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 xml:space="preserve">(b) Available documentation including federal, state, and local laws, regulations, and programs, local studies and maps, and federal flood insurance programs, including the provisions for urban growth areas in </w:t>
            </w:r>
            <w:r w:rsidRPr="00AE4E52">
              <w:rPr>
                <w:rFonts w:asciiTheme="minorHAnsi" w:hAnsiTheme="minorHAnsi"/>
                <w:b/>
                <w:sz w:val="22"/>
                <w:szCs w:val="22"/>
              </w:rPr>
              <w:t>RCW</w:t>
            </w:r>
            <w:r w:rsidRPr="00AE4E52">
              <w:rPr>
                <w:rFonts w:asciiTheme="minorHAnsi" w:hAnsiTheme="minorHAnsi"/>
                <w:b/>
                <w:color w:val="548DD4" w:themeColor="text2" w:themeTint="99"/>
                <w:sz w:val="22"/>
                <w:szCs w:val="22"/>
              </w:rPr>
              <w:t xml:space="preserve"> </w:t>
            </w:r>
            <w:hyperlink r:id="rId57" w:history="1">
              <w:r w:rsidRPr="00AE4E52">
                <w:rPr>
                  <w:rFonts w:asciiTheme="minorHAnsi" w:hAnsiTheme="minorHAnsi"/>
                  <w:b/>
                  <w:sz w:val="22"/>
                  <w:szCs w:val="22"/>
                </w:rPr>
                <w:t>36.70A.110</w:t>
              </w:r>
            </w:hyperlink>
            <w:r w:rsidRPr="00841282">
              <w:rPr>
                <w:rFonts w:asciiTheme="minorHAnsi" w:hAnsiTheme="minorHAnsi"/>
                <w:sz w:val="22"/>
                <w:szCs w:val="22"/>
              </w:rPr>
              <w:t>;</w:t>
            </w:r>
          </w:p>
          <w:p w14:paraId="4A3CFDFD" w14:textId="77777777" w:rsidR="00136822" w:rsidRDefault="00136822" w:rsidP="00A773EB">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(c) The future flow flood plain, defined as the channel of the stream and that portion</w:t>
            </w:r>
          </w:p>
          <w:p w14:paraId="20E8BB70"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 xml:space="preserve"> of the adjoining flood plain that is necessary to contain and discharge the base flood flow at build out;</w:t>
            </w:r>
          </w:p>
          <w:p w14:paraId="1B6B7A14"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(d) The potential effects of tsunami, high tides with strong winds, sea level rise, and extreme weather events, including those potentially resulting from global climate change;</w:t>
            </w:r>
          </w:p>
          <w:p w14:paraId="05370233" w14:textId="77777777" w:rsidR="00136822" w:rsidRPr="00841282" w:rsidRDefault="00136822" w:rsidP="00136822">
            <w:pPr>
              <w:suppressAutoHyphens w:val="0"/>
              <w:autoSpaceDN/>
              <w:ind w:left="720" w:hanging="360"/>
              <w:textAlignment w:val="auto"/>
              <w:rPr>
                <w:rFonts w:asciiTheme="minorHAnsi" w:hAnsiTheme="minorHAnsi"/>
                <w:sz w:val="22"/>
                <w:szCs w:val="22"/>
              </w:rPr>
            </w:pPr>
            <w:r w:rsidRPr="00841282">
              <w:rPr>
                <w:rFonts w:asciiTheme="minorHAnsi" w:hAnsiTheme="minorHAnsi"/>
                <w:sz w:val="22"/>
                <w:szCs w:val="22"/>
              </w:rPr>
              <w:t>(e) Greater surface runoff caused by increasing impervious surfaces.</w:t>
            </w:r>
          </w:p>
          <w:p w14:paraId="2A5C0318" w14:textId="77777777" w:rsidR="00136822" w:rsidRDefault="00136822" w:rsidP="00136822">
            <w:pPr>
              <w:shd w:val="clear" w:color="auto" w:fill="FFFFFF"/>
              <w:suppressAutoHyphens w:val="0"/>
              <w:autoSpaceDN/>
              <w:textAlignment w:val="center"/>
              <w:rPr>
                <w:rFonts w:ascii="Calibri" w:hAnsi="Calibri"/>
                <w:color w:val="000000"/>
                <w:sz w:val="22"/>
                <w:szCs w:val="23"/>
              </w:rPr>
            </w:pPr>
          </w:p>
          <w:p w14:paraId="26EF7BC6" w14:textId="77777777" w:rsidR="00136822" w:rsidRPr="008A05EC" w:rsidRDefault="00136822" w:rsidP="00136822">
            <w:pPr>
              <w:shd w:val="clear" w:color="auto" w:fill="FFFFFF"/>
              <w:suppressAutoHyphens w:val="0"/>
              <w:autoSpaceDN/>
              <w:textAlignment w:val="center"/>
              <w:rPr>
                <w:rFonts w:ascii="Calibri" w:hAnsi="Calibri" w:cs="Calibri"/>
                <w:sz w:val="22"/>
                <w:szCs w:val="22"/>
              </w:rPr>
            </w:pPr>
            <w:r w:rsidRPr="00AE4E52">
              <w:rPr>
                <w:rFonts w:ascii="Calibri" w:hAnsi="Calibri"/>
                <w:color w:val="000000"/>
                <w:sz w:val="22"/>
                <w:szCs w:val="23"/>
              </w:rPr>
              <w:t xml:space="preserve">Classification of and </w:t>
            </w:r>
            <w:r w:rsidRPr="00AE4E52">
              <w:rPr>
                <w:rFonts w:ascii="Calibri" w:hAnsi="Calibri" w:cs="Calibri"/>
                <w:color w:val="000000"/>
                <w:sz w:val="22"/>
                <w:szCs w:val="22"/>
              </w:rPr>
              <w:t>regulations for frequently flo</w:t>
            </w:r>
            <w:r w:rsidRPr="008A05EC">
              <w:rPr>
                <w:rFonts w:ascii="Calibri" w:hAnsi="Calibri" w:cs="Calibri"/>
                <w:color w:val="000000"/>
                <w:sz w:val="22"/>
                <w:szCs w:val="22"/>
              </w:rPr>
              <w:t xml:space="preserve">oded areas should </w:t>
            </w:r>
            <w:r>
              <w:rPr>
                <w:rFonts w:ascii="Calibri" w:hAnsi="Calibri" w:cs="Calibri"/>
                <w:color w:val="000000"/>
                <w:sz w:val="22"/>
                <w:szCs w:val="22"/>
              </w:rPr>
              <w:t>not conflict</w:t>
            </w:r>
            <w:r w:rsidRPr="008A05EC">
              <w:rPr>
                <w:rFonts w:ascii="Calibri" w:hAnsi="Calibri" w:cs="Calibri"/>
                <w:color w:val="000000"/>
                <w:sz w:val="22"/>
                <w:szCs w:val="22"/>
              </w:rPr>
              <w:t xml:space="preserve"> with the </w:t>
            </w:r>
            <w:hyperlink r:id="rId58" w:history="1">
              <w:r w:rsidRPr="00AE4E52">
                <w:rPr>
                  <w:rFonts w:ascii="Calibri" w:hAnsi="Calibri" w:cs="Calibri"/>
                  <w:color w:val="2C2799"/>
                  <w:sz w:val="22"/>
                  <w:szCs w:val="22"/>
                  <w:u w:val="single"/>
                </w:rPr>
                <w:t>Federal Emergency Management Agency (FEMA)</w:t>
              </w:r>
              <w:r w:rsidRPr="00AE4E52">
                <w:rPr>
                  <w:rFonts w:ascii="Calibri" w:hAnsi="Calibri" w:cs="Calibri"/>
                  <w:color w:val="2C2799"/>
                  <w:sz w:val="22"/>
                  <w:szCs w:val="22"/>
                </w:rPr>
                <w:t xml:space="preserve"> </w:t>
              </w:r>
            </w:hyperlink>
            <w:r w:rsidRPr="008A05EC">
              <w:rPr>
                <w:rFonts w:ascii="Calibri" w:hAnsi="Calibri" w:cs="Calibri"/>
                <w:sz w:val="22"/>
                <w:szCs w:val="22"/>
              </w:rPr>
              <w:t>requirements</w:t>
            </w:r>
            <w:r w:rsidRPr="008A05EC">
              <w:rPr>
                <w:rFonts w:ascii="Calibri" w:hAnsi="Calibri" w:cs="Calibri"/>
                <w:color w:val="4F81BD"/>
                <w:sz w:val="22"/>
                <w:szCs w:val="22"/>
              </w:rPr>
              <w:t xml:space="preserve"> </w:t>
            </w:r>
            <w:r w:rsidRPr="008A05EC">
              <w:rPr>
                <w:rFonts w:ascii="Calibri" w:hAnsi="Calibri" w:cs="Calibri"/>
                <w:sz w:val="22"/>
                <w:szCs w:val="22"/>
              </w:rPr>
              <w:t>for the National Flood Insurance Program</w:t>
            </w:r>
            <w:r>
              <w:rPr>
                <w:rFonts w:ascii="Calibri" w:hAnsi="Calibri" w:cs="Calibri"/>
                <w:sz w:val="22"/>
                <w:szCs w:val="22"/>
              </w:rPr>
              <w:t>.</w:t>
            </w:r>
            <w:r w:rsidRPr="008A05EC">
              <w:rPr>
                <w:rFonts w:ascii="Calibri" w:hAnsi="Calibri" w:cs="Calibri"/>
                <w:sz w:val="22"/>
                <w:szCs w:val="22"/>
              </w:rPr>
              <w:t xml:space="preserve"> </w:t>
            </w:r>
            <w:r>
              <w:rPr>
                <w:rFonts w:ascii="Calibri" w:hAnsi="Calibri" w:cs="Calibri"/>
                <w:sz w:val="22"/>
                <w:szCs w:val="22"/>
              </w:rPr>
              <w:t xml:space="preserve">  </w:t>
            </w:r>
            <w:r w:rsidRPr="008A05EC">
              <w:rPr>
                <w:rFonts w:ascii="Calibri" w:hAnsi="Calibri" w:cs="Calibri"/>
                <w:sz w:val="22"/>
                <w:szCs w:val="22"/>
              </w:rPr>
              <w:t xml:space="preserve">See </w:t>
            </w:r>
            <w:hyperlink r:id="rId59" w:history="1">
              <w:r w:rsidR="00050C3C" w:rsidRPr="00014881">
                <w:rPr>
                  <w:rFonts w:ascii="Calibri" w:hAnsi="Calibri" w:cs="Calibri"/>
                  <w:color w:val="1F497D" w:themeColor="text2"/>
                  <w:sz w:val="22"/>
                  <w:szCs w:val="22"/>
                  <w:u w:val="single"/>
                </w:rPr>
                <w:t xml:space="preserve">Ecology’s </w:t>
              </w:r>
              <w:r w:rsidR="00014881" w:rsidRPr="00014881">
                <w:rPr>
                  <w:rFonts w:ascii="Calibri" w:hAnsi="Calibri" w:cs="Calibri"/>
                  <w:color w:val="1F497D" w:themeColor="text2"/>
                  <w:sz w:val="22"/>
                  <w:szCs w:val="22"/>
                  <w:u w:val="single"/>
                </w:rPr>
                <w:t>F</w:t>
              </w:r>
              <w:r w:rsidR="00014881">
                <w:rPr>
                  <w:rFonts w:ascii="Calibri" w:hAnsi="Calibri" w:cs="Calibri"/>
                  <w:color w:val="1F497D" w:themeColor="text2"/>
                  <w:sz w:val="22"/>
                  <w:szCs w:val="22"/>
                  <w:u w:val="single"/>
                </w:rPr>
                <w:t>requently Flooded area guidance</w:t>
              </w:r>
              <w:r w:rsidR="00014881">
                <w:rPr>
                  <w:rFonts w:ascii="Calibri" w:hAnsi="Calibri" w:cs="Calibri"/>
                  <w:sz w:val="22"/>
                  <w:szCs w:val="22"/>
                </w:rPr>
                <w:t xml:space="preserve"> </w:t>
              </w:r>
            </w:hyperlink>
            <w:r w:rsidR="00014881">
              <w:rPr>
                <w:rFonts w:ascii="Calibri" w:hAnsi="Calibri" w:cs="Calibri"/>
                <w:sz w:val="22"/>
                <w:szCs w:val="22"/>
              </w:rPr>
              <w:t xml:space="preserve"> </w:t>
            </w:r>
            <w:r w:rsidRPr="008C3B95">
              <w:rPr>
                <w:rFonts w:ascii="Calibri" w:hAnsi="Calibri" w:cs="Calibri"/>
                <w:sz w:val="22"/>
                <w:szCs w:val="22"/>
              </w:rPr>
              <w:t xml:space="preserve">and </w:t>
            </w:r>
            <w:hyperlink r:id="rId60" w:history="1">
              <w:r w:rsidRPr="00960219">
                <w:rPr>
                  <w:rStyle w:val="Hyperlink"/>
                  <w:rFonts w:ascii="Calibri" w:hAnsi="Calibri" w:cs="Calibri"/>
                  <w:b/>
                  <w:color w:val="002060"/>
                  <w:sz w:val="22"/>
                  <w:szCs w:val="22"/>
                </w:rPr>
                <w:t>44 CFR 60</w:t>
              </w:r>
            </w:hyperlink>
            <w:r w:rsidRPr="007720BD">
              <w:rPr>
                <w:rFonts w:ascii="Calibri" w:hAnsi="Calibri" w:cs="Calibri"/>
                <w:color w:val="2C2799"/>
                <w:sz w:val="22"/>
                <w:szCs w:val="22"/>
              </w:rPr>
              <w:t>.</w:t>
            </w:r>
            <w:r>
              <w:rPr>
                <w:rFonts w:ascii="Calibri" w:hAnsi="Calibri" w:cs="Calibri"/>
                <w:color w:val="2C2799"/>
                <w:sz w:val="22"/>
                <w:szCs w:val="22"/>
                <w:u w:val="single"/>
              </w:rPr>
              <w:t xml:space="preserve"> </w:t>
            </w:r>
            <w:r>
              <w:rPr>
                <w:rFonts w:ascii="Calibri" w:hAnsi="Calibri" w:cs="Calibri"/>
                <w:color w:val="2C2799"/>
                <w:sz w:val="22"/>
                <w:szCs w:val="22"/>
              </w:rPr>
              <w:t xml:space="preserve">  </w:t>
            </w:r>
          </w:p>
          <w:p w14:paraId="4C6C1C6B" w14:textId="77777777" w:rsidR="00136822" w:rsidRDefault="00136822"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p>
          <w:p w14:paraId="6A8B0544" w14:textId="77777777" w:rsidR="00423270" w:rsidRDefault="00136822"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r>
              <w:rPr>
                <w:rFonts w:asciiTheme="minorHAnsi" w:hAnsiTheme="minorHAnsi" w:cs="Helvetica"/>
                <w:color w:val="3B4045"/>
                <w:sz w:val="22"/>
                <w:szCs w:val="22"/>
                <w:bdr w:val="none" w:sz="0" w:space="0" w:color="auto" w:frame="1"/>
              </w:rPr>
              <w:t>Communities that are located on Puget Sound or the Strait of San Juan de Fuca, or have lakes, rivers or streams that directly or indirectly drain to those water bodies, are subject to the National Flood Insurance Program Biological Opinion</w:t>
            </w:r>
            <w:r w:rsidR="00A773EB">
              <w:rPr>
                <w:rFonts w:asciiTheme="minorHAnsi" w:hAnsiTheme="minorHAnsi" w:cs="Helvetica"/>
                <w:color w:val="3B4045"/>
                <w:sz w:val="22"/>
                <w:szCs w:val="22"/>
                <w:bdr w:val="none" w:sz="0" w:space="0" w:color="auto" w:frame="1"/>
              </w:rPr>
              <w:t xml:space="preserve"> (BiOp)</w:t>
            </w:r>
            <w:r>
              <w:rPr>
                <w:rFonts w:asciiTheme="minorHAnsi" w:hAnsiTheme="minorHAnsi" w:cs="Helvetica"/>
                <w:color w:val="3B4045"/>
                <w:sz w:val="22"/>
                <w:szCs w:val="22"/>
                <w:bdr w:val="none" w:sz="0" w:space="0" w:color="auto" w:frame="1"/>
              </w:rPr>
              <w:t xml:space="preserve"> for Puget Sound (</w:t>
            </w:r>
            <w:hyperlink r:id="rId61" w:history="1">
              <w:r w:rsidRPr="00AE4E52">
                <w:rPr>
                  <w:rStyle w:val="Hyperlink"/>
                  <w:rFonts w:asciiTheme="minorHAnsi" w:hAnsiTheme="minorHAnsi" w:cs="Helvetica"/>
                  <w:color w:val="2C2799"/>
                  <w:sz w:val="22"/>
                  <w:szCs w:val="22"/>
                  <w:u w:val="single"/>
                  <w:bdr w:val="none" w:sz="0" w:space="0" w:color="auto" w:frame="1"/>
                </w:rPr>
                <w:t>https://www.fema.gov/media-library/assets/documents/30021</w:t>
              </w:r>
            </w:hyperlink>
            <w:r>
              <w:rPr>
                <w:rStyle w:val="Hyperlink"/>
                <w:rFonts w:asciiTheme="minorHAnsi" w:hAnsiTheme="minorHAnsi" w:cs="Helvetica"/>
                <w:color w:val="2C2799"/>
                <w:sz w:val="22"/>
                <w:szCs w:val="22"/>
                <w:u w:val="single"/>
                <w:bdr w:val="none" w:sz="0" w:space="0" w:color="auto" w:frame="1"/>
              </w:rPr>
              <w:t>)</w:t>
            </w:r>
            <w:r>
              <w:rPr>
                <w:rFonts w:asciiTheme="minorHAnsi" w:hAnsiTheme="minorHAnsi" w:cs="Helvetica"/>
                <w:color w:val="3B4045"/>
                <w:sz w:val="22"/>
                <w:szCs w:val="22"/>
                <w:bdr w:val="none" w:sz="0" w:space="0" w:color="auto" w:frame="1"/>
              </w:rPr>
              <w:t xml:space="preserve">.  </w:t>
            </w:r>
            <w:r w:rsidRPr="00645975">
              <w:rPr>
                <w:rFonts w:asciiTheme="minorHAnsi" w:hAnsiTheme="minorHAnsi" w:cs="Helvetica"/>
                <w:color w:val="3B4045"/>
                <w:sz w:val="22"/>
                <w:szCs w:val="22"/>
                <w:bdr w:val="none" w:sz="0" w:space="0" w:color="auto" w:frame="1"/>
              </w:rPr>
              <w:t xml:space="preserve">The </w:t>
            </w:r>
            <w:r>
              <w:rPr>
                <w:rFonts w:asciiTheme="minorHAnsi" w:hAnsiTheme="minorHAnsi" w:cs="Helvetica"/>
                <w:color w:val="3B4045"/>
                <w:sz w:val="22"/>
                <w:szCs w:val="22"/>
                <w:bdr w:val="none" w:sz="0" w:space="0" w:color="auto" w:frame="1"/>
              </w:rPr>
              <w:t xml:space="preserve">biological </w:t>
            </w:r>
            <w:r w:rsidRPr="00645975">
              <w:rPr>
                <w:rFonts w:asciiTheme="minorHAnsi" w:hAnsiTheme="minorHAnsi" w:cs="Helvetica"/>
                <w:color w:val="3B4045"/>
                <w:sz w:val="22"/>
                <w:szCs w:val="22"/>
                <w:bdr w:val="none" w:sz="0" w:space="0" w:color="auto" w:frame="1"/>
              </w:rPr>
              <w:t>opinion required changes to the implementation of the National Flood Insurance Program in order to meet the requirements of the Endangered Species Act (ESA) in the Puget Sound watershed. FEMA Region X has</w:t>
            </w:r>
            <w:r>
              <w:rPr>
                <w:rFonts w:asciiTheme="minorHAnsi" w:hAnsiTheme="minorHAnsi" w:cs="Helvetica"/>
                <w:color w:val="3B4045"/>
                <w:sz w:val="22"/>
                <w:szCs w:val="22"/>
                <w:bdr w:val="none" w:sz="0" w:space="0" w:color="auto" w:frame="1"/>
              </w:rPr>
              <w:t xml:space="preserve"> developed</w:t>
            </w:r>
            <w:r w:rsidRPr="00645975">
              <w:rPr>
                <w:rFonts w:asciiTheme="minorHAnsi" w:hAnsiTheme="minorHAnsi" w:cs="Helvetica"/>
                <w:color w:val="3B4045"/>
                <w:sz w:val="22"/>
                <w:szCs w:val="22"/>
                <w:bdr w:val="none" w:sz="0" w:space="0" w:color="auto" w:frame="1"/>
              </w:rPr>
              <w:t xml:space="preserve"> an implementation plan that allows communities to apply the performance standards contained in the Bio</w:t>
            </w:r>
            <w:r w:rsidR="00D82F23">
              <w:rPr>
                <w:rFonts w:asciiTheme="minorHAnsi" w:hAnsiTheme="minorHAnsi" w:cs="Helvetica"/>
                <w:color w:val="3B4045"/>
                <w:sz w:val="22"/>
                <w:szCs w:val="22"/>
                <w:bdr w:val="none" w:sz="0" w:space="0" w:color="auto" w:frame="1"/>
              </w:rPr>
              <w:t>logical Opinion by implementing:</w:t>
            </w:r>
            <w:r w:rsidR="00BF3239">
              <w:rPr>
                <w:rFonts w:asciiTheme="minorHAnsi" w:hAnsiTheme="minorHAnsi" w:cs="Helvetica"/>
                <w:color w:val="3B4045"/>
                <w:sz w:val="22"/>
                <w:szCs w:val="22"/>
                <w:bdr w:val="none" w:sz="0" w:space="0" w:color="auto" w:frame="1"/>
              </w:rPr>
              <w:t xml:space="preserve"> </w:t>
            </w:r>
          </w:p>
          <w:p w14:paraId="7255FE15" w14:textId="77777777" w:rsidR="00423270" w:rsidRDefault="00BF3239"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r>
              <w:rPr>
                <w:rFonts w:asciiTheme="minorHAnsi" w:hAnsiTheme="minorHAnsi" w:cs="Helvetica"/>
                <w:color w:val="3B4045"/>
                <w:sz w:val="22"/>
                <w:szCs w:val="22"/>
                <w:bdr w:val="none" w:sz="0" w:space="0" w:color="auto" w:frame="1"/>
              </w:rPr>
              <w:t xml:space="preserve">1) </w:t>
            </w:r>
            <w:r w:rsidR="00136822" w:rsidRPr="00645975">
              <w:rPr>
                <w:rFonts w:asciiTheme="minorHAnsi" w:hAnsiTheme="minorHAnsi" w:cs="Helvetica"/>
                <w:color w:val="3B4045"/>
                <w:sz w:val="22"/>
                <w:szCs w:val="22"/>
                <w:bdr w:val="none" w:sz="0" w:space="0" w:color="auto" w:frame="1"/>
              </w:rPr>
              <w:t xml:space="preserve">a </w:t>
            </w:r>
            <w:r w:rsidR="00136822">
              <w:rPr>
                <w:rFonts w:asciiTheme="minorHAnsi" w:hAnsiTheme="minorHAnsi" w:cs="Helvetica"/>
                <w:color w:val="3B4045"/>
                <w:sz w:val="22"/>
                <w:szCs w:val="22"/>
                <w:bdr w:val="none" w:sz="0" w:space="0" w:color="auto" w:frame="1"/>
              </w:rPr>
              <w:t>m</w:t>
            </w:r>
            <w:r w:rsidR="00136822" w:rsidRPr="00645975">
              <w:rPr>
                <w:rFonts w:asciiTheme="minorHAnsi" w:hAnsiTheme="minorHAnsi" w:cs="Helvetica"/>
                <w:color w:val="3B4045"/>
                <w:sz w:val="22"/>
                <w:szCs w:val="22"/>
                <w:bdr w:val="none" w:sz="0" w:space="0" w:color="auto" w:frame="1"/>
              </w:rPr>
              <w:t xml:space="preserve">odel </w:t>
            </w:r>
            <w:r w:rsidR="00136822">
              <w:rPr>
                <w:rFonts w:asciiTheme="minorHAnsi" w:hAnsiTheme="minorHAnsi" w:cs="Helvetica"/>
                <w:color w:val="3B4045"/>
                <w:sz w:val="22"/>
                <w:szCs w:val="22"/>
                <w:bdr w:val="none" w:sz="0" w:space="0" w:color="auto" w:frame="1"/>
              </w:rPr>
              <w:t>o</w:t>
            </w:r>
            <w:r w:rsidR="00136822" w:rsidRPr="00645975">
              <w:rPr>
                <w:rFonts w:asciiTheme="minorHAnsi" w:hAnsiTheme="minorHAnsi" w:cs="Helvetica"/>
                <w:color w:val="3B4045"/>
                <w:sz w:val="22"/>
                <w:szCs w:val="22"/>
                <w:bdr w:val="none" w:sz="0" w:space="0" w:color="auto" w:frame="1"/>
              </w:rPr>
              <w:t>rdinance</w:t>
            </w:r>
            <w:r w:rsidR="00136822">
              <w:rPr>
                <w:rFonts w:asciiTheme="minorHAnsi" w:hAnsiTheme="minorHAnsi" w:cs="Helvetica"/>
                <w:color w:val="3B4045"/>
                <w:sz w:val="22"/>
                <w:szCs w:val="22"/>
                <w:bdr w:val="none" w:sz="0" w:space="0" w:color="auto" w:frame="1"/>
              </w:rPr>
              <w:t xml:space="preserve"> </w:t>
            </w:r>
            <w:r w:rsidR="00136822" w:rsidRPr="00960219">
              <w:rPr>
                <w:rFonts w:asciiTheme="minorHAnsi" w:hAnsiTheme="minorHAnsi" w:cs="Helvetica"/>
                <w:color w:val="002060"/>
                <w:sz w:val="22"/>
                <w:szCs w:val="22"/>
                <w:u w:val="single"/>
                <w:bdr w:val="none" w:sz="0" w:space="0" w:color="auto" w:frame="1"/>
              </w:rPr>
              <w:t>(</w:t>
            </w:r>
            <w:hyperlink r:id="rId62" w:history="1">
              <w:r w:rsidR="00136822" w:rsidRPr="00960219">
                <w:rPr>
                  <w:rStyle w:val="Hyperlink"/>
                  <w:rFonts w:asciiTheme="minorHAnsi" w:hAnsiTheme="minorHAnsi" w:cs="Helvetica"/>
                  <w:color w:val="002060"/>
                  <w:sz w:val="22"/>
                  <w:szCs w:val="22"/>
                  <w:u w:val="single"/>
                  <w:bdr w:val="none" w:sz="0" w:space="0" w:color="auto" w:frame="1"/>
                </w:rPr>
                <w:t>https://www.fema.gov/media-library/assets/documents/85339</w:t>
              </w:r>
            </w:hyperlink>
            <w:r w:rsidR="00136822">
              <w:rPr>
                <w:rStyle w:val="Hyperlink"/>
                <w:rFonts w:asciiTheme="minorHAnsi" w:hAnsiTheme="minorHAnsi" w:cs="Helvetica"/>
                <w:color w:val="2C2799"/>
                <w:sz w:val="22"/>
                <w:szCs w:val="22"/>
                <w:u w:val="single"/>
                <w:bdr w:val="none" w:sz="0" w:space="0" w:color="auto" w:frame="1"/>
              </w:rPr>
              <w:t>)</w:t>
            </w:r>
            <w:r w:rsidR="00D82F23">
              <w:rPr>
                <w:rFonts w:asciiTheme="minorHAnsi" w:hAnsiTheme="minorHAnsi" w:cs="Helvetica"/>
                <w:color w:val="3B4045"/>
                <w:sz w:val="22"/>
                <w:szCs w:val="22"/>
                <w:bdr w:val="none" w:sz="0" w:space="0" w:color="auto" w:frame="1"/>
              </w:rPr>
              <w:t>;</w:t>
            </w:r>
            <w:r w:rsidR="00136822" w:rsidRPr="00645975">
              <w:rPr>
                <w:rFonts w:asciiTheme="minorHAnsi" w:hAnsiTheme="minorHAnsi" w:cs="Helvetica"/>
                <w:color w:val="3B4045"/>
                <w:sz w:val="22"/>
                <w:szCs w:val="22"/>
                <w:bdr w:val="none" w:sz="0" w:space="0" w:color="auto" w:frame="1"/>
              </w:rPr>
              <w:t xml:space="preserve"> </w:t>
            </w:r>
            <w:r>
              <w:rPr>
                <w:rFonts w:asciiTheme="minorHAnsi" w:hAnsiTheme="minorHAnsi" w:cs="Helvetica"/>
                <w:color w:val="3B4045"/>
                <w:sz w:val="22"/>
                <w:szCs w:val="22"/>
                <w:bdr w:val="none" w:sz="0" w:space="0" w:color="auto" w:frame="1"/>
              </w:rPr>
              <w:t xml:space="preserve">2) </w:t>
            </w:r>
            <w:r w:rsidR="00136822" w:rsidRPr="00645975">
              <w:rPr>
                <w:rFonts w:asciiTheme="minorHAnsi" w:hAnsiTheme="minorHAnsi" w:cs="Helvetica"/>
                <w:color w:val="3B4045"/>
                <w:sz w:val="22"/>
                <w:szCs w:val="22"/>
                <w:bdr w:val="none" w:sz="0" w:space="0" w:color="auto" w:frame="1"/>
              </w:rPr>
              <w:t xml:space="preserve">a </w:t>
            </w:r>
            <w:r w:rsidR="00136822">
              <w:rPr>
                <w:rFonts w:asciiTheme="minorHAnsi" w:hAnsiTheme="minorHAnsi" w:cs="Helvetica"/>
                <w:color w:val="3B4045"/>
                <w:sz w:val="22"/>
                <w:szCs w:val="22"/>
                <w:bdr w:val="none" w:sz="0" w:space="0" w:color="auto" w:frame="1"/>
              </w:rPr>
              <w:t>p</w:t>
            </w:r>
            <w:r w:rsidR="00136822" w:rsidRPr="00645975">
              <w:rPr>
                <w:rFonts w:asciiTheme="minorHAnsi" w:hAnsiTheme="minorHAnsi" w:cs="Helvetica"/>
                <w:color w:val="3B4045"/>
                <w:sz w:val="22"/>
                <w:szCs w:val="22"/>
                <w:bdr w:val="none" w:sz="0" w:space="0" w:color="auto" w:frame="1"/>
              </w:rPr>
              <w:t>rogrammatic Checklist</w:t>
            </w:r>
            <w:r w:rsidR="00136822">
              <w:rPr>
                <w:rFonts w:asciiTheme="minorHAnsi" w:hAnsiTheme="minorHAnsi" w:cs="Helvetica"/>
                <w:color w:val="3B4045"/>
                <w:sz w:val="22"/>
                <w:szCs w:val="22"/>
                <w:bdr w:val="none" w:sz="0" w:space="0" w:color="auto" w:frame="1"/>
              </w:rPr>
              <w:t xml:space="preserve"> (</w:t>
            </w:r>
            <w:hyperlink r:id="rId63" w:history="1">
              <w:r w:rsidR="00136822" w:rsidRPr="00960219">
                <w:rPr>
                  <w:rStyle w:val="Hyperlink"/>
                  <w:rFonts w:asciiTheme="minorHAnsi" w:hAnsiTheme="minorHAnsi" w:cs="Helvetica"/>
                  <w:color w:val="002060"/>
                  <w:sz w:val="22"/>
                  <w:szCs w:val="22"/>
                  <w:u w:val="single"/>
                  <w:bdr w:val="none" w:sz="0" w:space="0" w:color="auto" w:frame="1"/>
                </w:rPr>
                <w:t>https://www.fema.gov/media-library/assets/documents/85336</w:t>
              </w:r>
            </w:hyperlink>
            <w:r w:rsidR="00136822">
              <w:rPr>
                <w:rStyle w:val="Hyperlink"/>
                <w:rFonts w:asciiTheme="minorHAnsi" w:hAnsiTheme="minorHAnsi" w:cs="Helvetica"/>
                <w:color w:val="2C2799"/>
                <w:sz w:val="22"/>
                <w:szCs w:val="22"/>
                <w:u w:val="single"/>
                <w:bdr w:val="none" w:sz="0" w:space="0" w:color="auto" w:frame="1"/>
              </w:rPr>
              <w:t>)</w:t>
            </w:r>
            <w:r w:rsidR="00D82F23">
              <w:rPr>
                <w:rFonts w:asciiTheme="minorHAnsi" w:hAnsiTheme="minorHAnsi" w:cs="Helvetica"/>
                <w:color w:val="3B4045"/>
                <w:sz w:val="22"/>
                <w:szCs w:val="22"/>
                <w:bdr w:val="none" w:sz="0" w:space="0" w:color="auto" w:frame="1"/>
              </w:rPr>
              <w:t>;</w:t>
            </w:r>
            <w:r w:rsidR="00136822" w:rsidRPr="00645975">
              <w:rPr>
                <w:rFonts w:asciiTheme="minorHAnsi" w:hAnsiTheme="minorHAnsi" w:cs="Helvetica"/>
                <w:color w:val="3B4045"/>
                <w:sz w:val="22"/>
                <w:szCs w:val="22"/>
                <w:bdr w:val="none" w:sz="0" w:space="0" w:color="auto" w:frame="1"/>
              </w:rPr>
              <w:t xml:space="preserve"> or </w:t>
            </w:r>
          </w:p>
          <w:p w14:paraId="6801598C" w14:textId="77777777" w:rsidR="00136822" w:rsidRPr="00CB3451" w:rsidRDefault="00BF3239"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r>
              <w:rPr>
                <w:rFonts w:asciiTheme="minorHAnsi" w:hAnsiTheme="minorHAnsi" w:cs="Helvetica"/>
                <w:color w:val="3B4045"/>
                <w:sz w:val="22"/>
                <w:szCs w:val="22"/>
                <w:bdr w:val="none" w:sz="0" w:space="0" w:color="auto" w:frame="1"/>
              </w:rPr>
              <w:t xml:space="preserve">3) </w:t>
            </w:r>
            <w:r w:rsidR="00136822" w:rsidRPr="00645975">
              <w:rPr>
                <w:rFonts w:asciiTheme="minorHAnsi" w:hAnsiTheme="minorHAnsi" w:cs="Helvetica"/>
                <w:color w:val="3B4045"/>
                <w:sz w:val="22"/>
                <w:szCs w:val="22"/>
                <w:bdr w:val="none" w:sz="0" w:space="0" w:color="auto" w:frame="1"/>
              </w:rPr>
              <w:t>on a permit by permit basis</w:t>
            </w:r>
            <w:r w:rsidR="00136822">
              <w:rPr>
                <w:rFonts w:asciiTheme="minorHAnsi" w:hAnsiTheme="minorHAnsi" w:cs="Helvetica"/>
                <w:color w:val="3B4045"/>
                <w:sz w:val="22"/>
                <w:szCs w:val="22"/>
                <w:bdr w:val="none" w:sz="0" w:space="0" w:color="auto" w:frame="1"/>
              </w:rPr>
              <w:t xml:space="preserve"> (</w:t>
            </w:r>
            <w:hyperlink r:id="rId64" w:history="1">
              <w:r w:rsidR="00136822" w:rsidRPr="00960219">
                <w:rPr>
                  <w:rStyle w:val="Hyperlink"/>
                  <w:rFonts w:asciiTheme="minorHAnsi" w:hAnsiTheme="minorHAnsi" w:cs="Helvetica"/>
                  <w:color w:val="002060"/>
                  <w:sz w:val="22"/>
                  <w:szCs w:val="22"/>
                  <w:u w:val="single"/>
                  <w:bdr w:val="none" w:sz="0" w:space="0" w:color="auto" w:frame="1"/>
                </w:rPr>
                <w:t>https://www.fema.gov/media-library/assets/documents/85343</w:t>
              </w:r>
            </w:hyperlink>
            <w:r w:rsidR="00136822">
              <w:rPr>
                <w:rStyle w:val="Hyperlink"/>
                <w:rFonts w:asciiTheme="minorHAnsi" w:hAnsiTheme="minorHAnsi" w:cs="Helvetica"/>
                <w:color w:val="2C2799"/>
                <w:sz w:val="22"/>
                <w:szCs w:val="22"/>
                <w:u w:val="single"/>
                <w:bdr w:val="none" w:sz="0" w:space="0" w:color="auto" w:frame="1"/>
              </w:rPr>
              <w:t>)</w:t>
            </w:r>
            <w:r w:rsidR="00136822" w:rsidRPr="00645975">
              <w:rPr>
                <w:rFonts w:asciiTheme="minorHAnsi" w:hAnsiTheme="minorHAnsi" w:cs="Helvetica"/>
                <w:color w:val="3B4045"/>
                <w:sz w:val="22"/>
                <w:szCs w:val="22"/>
                <w:bdr w:val="none" w:sz="0" w:space="0" w:color="auto" w:frame="1"/>
              </w:rPr>
              <w:t xml:space="preserve"> as long as it can be demonstrated that there is no adverse effect to listed species.</w:t>
            </w:r>
            <w:r w:rsidR="00136822">
              <w:rPr>
                <w:rFonts w:asciiTheme="minorHAnsi" w:hAnsiTheme="minorHAnsi" w:cs="Helvetica"/>
                <w:color w:val="3B4045"/>
                <w:sz w:val="22"/>
                <w:szCs w:val="22"/>
                <w:bdr w:val="none" w:sz="0" w:space="0" w:color="auto" w:frame="1"/>
              </w:rPr>
              <w:t xml:space="preserve">  </w:t>
            </w:r>
            <w:r w:rsidR="00136822" w:rsidRPr="00645975">
              <w:rPr>
                <w:rFonts w:asciiTheme="minorHAnsi" w:hAnsiTheme="minorHAnsi" w:cs="Helvetica"/>
                <w:color w:val="3B4045"/>
                <w:sz w:val="22"/>
                <w:szCs w:val="22"/>
                <w:bdr w:val="none" w:sz="0" w:space="0" w:color="auto" w:frame="1"/>
              </w:rPr>
              <w:t xml:space="preserve">  </w:t>
            </w:r>
            <w:r w:rsidR="00136822">
              <w:rPr>
                <w:rFonts w:asciiTheme="minorHAnsi" w:hAnsiTheme="minorHAnsi" w:cs="Helvetica"/>
                <w:color w:val="3B4045"/>
                <w:sz w:val="22"/>
                <w:szCs w:val="22"/>
                <w:bdr w:val="none" w:sz="0" w:space="0" w:color="auto" w:frame="1"/>
              </w:rPr>
              <w:t xml:space="preserve">Communities have the </w:t>
            </w:r>
            <w:r w:rsidR="00136822" w:rsidRPr="007720BD">
              <w:rPr>
                <w:rFonts w:asciiTheme="minorHAnsi" w:hAnsiTheme="minorHAnsi" w:cs="Helvetica"/>
                <w:color w:val="3B4045"/>
                <w:sz w:val="22"/>
                <w:szCs w:val="22"/>
                <w:u w:val="single"/>
                <w:bdr w:val="none" w:sz="0" w:space="0" w:color="auto" w:frame="1"/>
              </w:rPr>
              <w:t>option</w:t>
            </w:r>
            <w:r w:rsidR="00136822">
              <w:rPr>
                <w:rFonts w:asciiTheme="minorHAnsi" w:hAnsiTheme="minorHAnsi" w:cs="Helvetica"/>
                <w:color w:val="3B4045"/>
                <w:sz w:val="22"/>
                <w:szCs w:val="22"/>
                <w:bdr w:val="none" w:sz="0" w:space="0" w:color="auto" w:frame="1"/>
              </w:rPr>
              <w:t xml:space="preserve"> of utilizing their CAOs as part of a programmatic response to address the requirements of the biological opinion.  FEMA must approve a community’s biological opinion compliance strategy. </w:t>
            </w:r>
          </w:p>
          <w:p w14:paraId="16D53BAF" w14:textId="77777777" w:rsidR="00136822" w:rsidRDefault="00136822" w:rsidP="00136822"/>
          <w:p w14:paraId="0D5F6AAA" w14:textId="77777777" w:rsidR="00136822" w:rsidRPr="00B05CE2" w:rsidRDefault="00136822" w:rsidP="00136822">
            <w:pPr>
              <w:rPr>
                <w:rFonts w:asciiTheme="minorHAnsi" w:hAnsiTheme="minorHAnsi"/>
                <w:sz w:val="22"/>
                <w:szCs w:val="22"/>
              </w:rPr>
            </w:pPr>
            <w:r>
              <w:rPr>
                <w:rFonts w:asciiTheme="minorHAnsi" w:hAnsiTheme="minorHAnsi"/>
                <w:sz w:val="22"/>
                <w:szCs w:val="22"/>
              </w:rPr>
              <w:t>Additional resources</w:t>
            </w:r>
            <w:r w:rsidRPr="00B05CE2">
              <w:rPr>
                <w:rFonts w:asciiTheme="minorHAnsi" w:hAnsiTheme="minorHAnsi"/>
                <w:sz w:val="22"/>
                <w:szCs w:val="22"/>
              </w:rPr>
              <w:t>:</w:t>
            </w:r>
          </w:p>
          <w:p w14:paraId="208BB72E" w14:textId="77777777" w:rsidR="00136822" w:rsidRDefault="00085DFE"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65" w:history="1">
              <w:r w:rsidR="00136822" w:rsidRPr="004B706D">
                <w:rPr>
                  <w:rStyle w:val="Hyperlink"/>
                  <w:rFonts w:asciiTheme="minorHAnsi" w:hAnsiTheme="minorHAnsi" w:cs="Helvetica"/>
                  <w:b/>
                  <w:color w:val="auto"/>
                  <w:spacing w:val="1"/>
                  <w:sz w:val="22"/>
                  <w:szCs w:val="22"/>
                  <w:bdr w:val="none" w:sz="0" w:space="0" w:color="auto" w:frame="1"/>
                </w:rPr>
                <w:t>RCW 86.12</w:t>
              </w:r>
            </w:hyperlink>
            <w:r w:rsidR="00136822" w:rsidRPr="004B706D">
              <w:rPr>
                <w:rFonts w:asciiTheme="minorHAnsi" w:hAnsiTheme="minorHAnsi" w:cs="Helvetica"/>
                <w:b/>
                <w:color w:val="3B4045"/>
                <w:spacing w:val="1"/>
                <w:sz w:val="22"/>
                <w:szCs w:val="22"/>
                <w:bdr w:val="none" w:sz="0" w:space="0" w:color="auto" w:frame="1"/>
              </w:rPr>
              <w:t xml:space="preserve"> </w:t>
            </w:r>
            <w:r w:rsidR="00136822" w:rsidRPr="00792E28">
              <w:rPr>
                <w:rFonts w:asciiTheme="minorHAnsi" w:hAnsiTheme="minorHAnsi" w:cs="Helvetica"/>
                <w:color w:val="3B4045"/>
                <w:spacing w:val="1"/>
                <w:sz w:val="22"/>
                <w:szCs w:val="22"/>
                <w:bdr w:val="none" w:sz="0" w:space="0" w:color="auto" w:frame="1"/>
              </w:rPr>
              <w:t>Flood Control by Counties</w:t>
            </w:r>
            <w:r w:rsidR="00136822">
              <w:rPr>
                <w:rFonts w:asciiTheme="minorHAnsi" w:hAnsiTheme="minorHAnsi" w:cs="Helvetica"/>
                <w:color w:val="3B4045"/>
                <w:spacing w:val="1"/>
                <w:sz w:val="22"/>
                <w:szCs w:val="22"/>
                <w:bdr w:val="none" w:sz="0" w:space="0" w:color="auto" w:frame="1"/>
              </w:rPr>
              <w:t xml:space="preserve"> </w:t>
            </w:r>
          </w:p>
          <w:p w14:paraId="2AFF14C3" w14:textId="77777777" w:rsidR="00136822" w:rsidRDefault="00085DFE"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66" w:history="1">
              <w:r w:rsidR="00136822" w:rsidRPr="004B706D">
                <w:rPr>
                  <w:rStyle w:val="Hyperlink"/>
                  <w:rFonts w:asciiTheme="minorHAnsi" w:hAnsiTheme="minorHAnsi" w:cs="Helvetica"/>
                  <w:b/>
                  <w:color w:val="auto"/>
                  <w:spacing w:val="1"/>
                  <w:sz w:val="22"/>
                  <w:szCs w:val="22"/>
                  <w:bdr w:val="none" w:sz="0" w:space="0" w:color="auto" w:frame="1"/>
                </w:rPr>
                <w:t>RCW 86.16</w:t>
              </w:r>
            </w:hyperlink>
            <w:r w:rsidR="00136822">
              <w:rPr>
                <w:rFonts w:asciiTheme="minorHAnsi" w:hAnsiTheme="minorHAnsi" w:cs="Helvetica"/>
                <w:color w:val="3B4045"/>
                <w:spacing w:val="1"/>
                <w:sz w:val="22"/>
                <w:szCs w:val="22"/>
                <w:bdr w:val="none" w:sz="0" w:space="0" w:color="auto" w:frame="1"/>
              </w:rPr>
              <w:t xml:space="preserve"> Floodplain Management</w:t>
            </w:r>
          </w:p>
          <w:p w14:paraId="16CC4765" w14:textId="77777777" w:rsidR="00136822" w:rsidRPr="00792E28" w:rsidRDefault="00085DFE" w:rsidP="00136822">
            <w:pPr>
              <w:shd w:val="clear" w:color="auto" w:fill="FFFFFF"/>
              <w:suppressAutoHyphens w:val="0"/>
              <w:autoSpaceDN/>
              <w:textAlignment w:val="center"/>
              <w:rPr>
                <w:rFonts w:asciiTheme="minorHAnsi" w:hAnsiTheme="minorHAnsi" w:cs="Helvetica"/>
                <w:color w:val="3B4045"/>
                <w:spacing w:val="1"/>
                <w:sz w:val="22"/>
                <w:szCs w:val="22"/>
                <w:bdr w:val="none" w:sz="0" w:space="0" w:color="auto" w:frame="1"/>
              </w:rPr>
            </w:pPr>
            <w:hyperlink r:id="rId67" w:history="1">
              <w:r w:rsidR="00136822" w:rsidRPr="004B706D">
                <w:rPr>
                  <w:rStyle w:val="Hyperlink"/>
                  <w:rFonts w:asciiTheme="minorHAnsi" w:hAnsiTheme="minorHAnsi" w:cs="Helvetica"/>
                  <w:b/>
                  <w:color w:val="auto"/>
                  <w:spacing w:val="1"/>
                  <w:sz w:val="22"/>
                  <w:szCs w:val="22"/>
                  <w:bdr w:val="none" w:sz="0" w:space="0" w:color="auto" w:frame="1"/>
                </w:rPr>
                <w:t>RCW 86.26</w:t>
              </w:r>
            </w:hyperlink>
            <w:r w:rsidR="00136822">
              <w:rPr>
                <w:rFonts w:asciiTheme="minorHAnsi" w:hAnsiTheme="minorHAnsi" w:cs="Helvetica"/>
                <w:color w:val="3B4045"/>
                <w:spacing w:val="1"/>
                <w:sz w:val="22"/>
                <w:szCs w:val="22"/>
                <w:bdr w:val="none" w:sz="0" w:space="0" w:color="auto" w:frame="1"/>
              </w:rPr>
              <w:t xml:space="preserve"> State Participation in Flood Control Maintenance</w:t>
            </w:r>
          </w:p>
          <w:p w14:paraId="35DBBD44" w14:textId="77777777" w:rsidR="00136822" w:rsidRDefault="00085DFE" w:rsidP="00136822">
            <w:pPr>
              <w:shd w:val="clear" w:color="auto" w:fill="FFFFFF"/>
              <w:suppressAutoHyphens w:val="0"/>
              <w:autoSpaceDN/>
              <w:textAlignment w:val="center"/>
              <w:rPr>
                <w:rFonts w:asciiTheme="minorHAnsi" w:hAnsiTheme="minorHAnsi" w:cs="Helvetica"/>
                <w:color w:val="3B4045"/>
                <w:sz w:val="22"/>
                <w:szCs w:val="22"/>
                <w:bdr w:val="none" w:sz="0" w:space="0" w:color="auto" w:frame="1"/>
              </w:rPr>
            </w:pPr>
            <w:hyperlink r:id="rId68" w:history="1">
              <w:r w:rsidR="00136822" w:rsidRPr="004B706D">
                <w:rPr>
                  <w:rStyle w:val="Hyperlink"/>
                  <w:rFonts w:asciiTheme="minorHAnsi" w:hAnsiTheme="minorHAnsi" w:cs="Helvetica"/>
                  <w:b/>
                  <w:color w:val="auto"/>
                  <w:spacing w:val="1"/>
                  <w:sz w:val="22"/>
                  <w:szCs w:val="22"/>
                  <w:bdr w:val="none" w:sz="0" w:space="0" w:color="auto" w:frame="1"/>
                </w:rPr>
                <w:t>RCW 86.16.041</w:t>
              </w:r>
            </w:hyperlink>
            <w:r w:rsidR="00136822" w:rsidRPr="00CB3451">
              <w:rPr>
                <w:rFonts w:asciiTheme="minorHAnsi" w:hAnsiTheme="minorHAnsi" w:cs="Helvetica"/>
                <w:color w:val="3B4045"/>
                <w:sz w:val="22"/>
                <w:szCs w:val="22"/>
                <w:bdr w:val="none" w:sz="0" w:space="0" w:color="auto" w:frame="1"/>
              </w:rPr>
              <w:t> Floodplain Management </w:t>
            </w:r>
            <w:r w:rsidR="00136822">
              <w:rPr>
                <w:rFonts w:asciiTheme="minorHAnsi" w:hAnsiTheme="minorHAnsi" w:cs="Helvetica"/>
                <w:color w:val="3B4045"/>
                <w:sz w:val="22"/>
                <w:szCs w:val="22"/>
                <w:bdr w:val="none" w:sz="0" w:space="0" w:color="auto" w:frame="1"/>
              </w:rPr>
              <w:t>Ordinance and Amendments</w:t>
            </w:r>
          </w:p>
          <w:p w14:paraId="49F8AFCC" w14:textId="77777777" w:rsidR="00136822" w:rsidRPr="00C40C73" w:rsidRDefault="00085DFE" w:rsidP="00423270">
            <w:pPr>
              <w:shd w:val="clear" w:color="auto" w:fill="FFFFFF"/>
              <w:suppressAutoHyphens w:val="0"/>
              <w:autoSpaceDN/>
              <w:spacing w:after="200"/>
              <w:textAlignment w:val="center"/>
              <w:rPr>
                <w:rFonts w:ascii="Calibri" w:hAnsi="Calibri"/>
                <w:b/>
                <w:sz w:val="22"/>
              </w:rPr>
            </w:pPr>
            <w:hyperlink r:id="rId69" w:history="1">
              <w:r w:rsidR="00136822" w:rsidRPr="00AE4E52">
                <w:rPr>
                  <w:rStyle w:val="Hyperlink"/>
                  <w:rFonts w:asciiTheme="minorHAnsi" w:hAnsiTheme="minorHAnsi" w:cs="Helvetica"/>
                  <w:color w:val="2C2799"/>
                  <w:spacing w:val="-2"/>
                  <w:sz w:val="22"/>
                  <w:szCs w:val="22"/>
                  <w:u w:val="single"/>
                  <w:bdr w:val="none" w:sz="0" w:space="0" w:color="auto" w:frame="1"/>
                </w:rPr>
                <w:t>WAC 173-158-070</w:t>
              </w:r>
              <w:r w:rsidR="00136822" w:rsidRPr="00AE4E52">
                <w:rPr>
                  <w:rStyle w:val="Hyperlink"/>
                  <w:rFonts w:asciiTheme="minorHAnsi" w:hAnsiTheme="minorHAnsi" w:cs="Helvetica"/>
                  <w:color w:val="2C2799"/>
                  <w:spacing w:val="-1"/>
                  <w:sz w:val="22"/>
                  <w:szCs w:val="22"/>
                  <w:bdr w:val="none" w:sz="0" w:space="0" w:color="auto" w:frame="1"/>
                </w:rPr>
                <w:t> </w:t>
              </w:r>
            </w:hyperlink>
            <w:r w:rsidR="00136822" w:rsidRPr="00B05CE2">
              <w:rPr>
                <w:rFonts w:asciiTheme="minorHAnsi" w:hAnsiTheme="minorHAnsi" w:cs="Helvetica"/>
                <w:color w:val="3B4045"/>
                <w:spacing w:val="-2"/>
                <w:sz w:val="22"/>
                <w:szCs w:val="22"/>
                <w:bdr w:val="none" w:sz="0" w:space="0" w:color="auto" w:frame="1"/>
              </w:rPr>
              <w:t>Requirement</w:t>
            </w:r>
            <w:r w:rsidR="00136822">
              <w:rPr>
                <w:rFonts w:asciiTheme="minorHAnsi" w:hAnsiTheme="minorHAnsi" w:cs="Helvetica"/>
                <w:color w:val="3B4045"/>
                <w:spacing w:val="-2"/>
                <w:sz w:val="22"/>
                <w:szCs w:val="22"/>
                <w:bdr w:val="none" w:sz="0" w:space="0" w:color="auto" w:frame="1"/>
              </w:rPr>
              <w:t xml:space="preserve">s </w:t>
            </w:r>
            <w:r w:rsidR="00136822" w:rsidRPr="00B05CE2">
              <w:rPr>
                <w:rFonts w:asciiTheme="minorHAnsi" w:hAnsiTheme="minorHAnsi" w:cs="Helvetica"/>
                <w:color w:val="3B4045"/>
                <w:spacing w:val="-2"/>
                <w:sz w:val="22"/>
                <w:szCs w:val="22"/>
                <w:bdr w:val="none" w:sz="0" w:space="0" w:color="auto" w:frame="1"/>
              </w:rPr>
              <w:t xml:space="preserve"> for construction in Special</w:t>
            </w:r>
            <w:r w:rsidR="00136822">
              <w:rPr>
                <w:rFonts w:asciiTheme="minorHAnsi" w:hAnsiTheme="minorHAnsi" w:cs="Helvetica"/>
                <w:color w:val="3B4045"/>
                <w:spacing w:val="-2"/>
                <w:sz w:val="22"/>
                <w:szCs w:val="22"/>
                <w:u w:val="single"/>
                <w:bdr w:val="none" w:sz="0" w:space="0" w:color="auto" w:frame="1"/>
              </w:rPr>
              <w:t xml:space="preserve"> </w:t>
            </w:r>
            <w:r w:rsidR="00136822" w:rsidRPr="00CB3451">
              <w:rPr>
                <w:rFonts w:asciiTheme="minorHAnsi" w:hAnsiTheme="minorHAnsi" w:cs="Helvetica"/>
                <w:color w:val="3B4045"/>
                <w:spacing w:val="-1"/>
                <w:sz w:val="22"/>
                <w:szCs w:val="22"/>
                <w:bdr w:val="none" w:sz="0" w:space="0" w:color="auto" w:frame="1"/>
              </w:rPr>
              <w:t>Flood</w:t>
            </w:r>
            <w:r w:rsidR="00136822">
              <w:rPr>
                <w:rFonts w:asciiTheme="minorHAnsi" w:hAnsiTheme="minorHAnsi" w:cs="Helvetica"/>
                <w:color w:val="3B4045"/>
                <w:spacing w:val="-1"/>
                <w:sz w:val="22"/>
                <w:szCs w:val="22"/>
                <w:bdr w:val="none" w:sz="0" w:space="0" w:color="auto" w:frame="1"/>
              </w:rPr>
              <w:t xml:space="preserve"> Hazard Areas</w:t>
            </w:r>
          </w:p>
        </w:tc>
        <w:tc>
          <w:tcPr>
            <w:tcW w:w="2273" w:type="dxa"/>
          </w:tcPr>
          <w:p w14:paraId="647CF3A2" w14:textId="77777777" w:rsidR="00136822" w:rsidRDefault="00136822" w:rsidP="00136822">
            <w:pPr>
              <w:tabs>
                <w:tab w:val="left" w:pos="5490"/>
                <w:tab w:val="left" w:pos="5580"/>
                <w:tab w:val="left" w:pos="6300"/>
                <w:tab w:val="left" w:pos="6570"/>
              </w:tabs>
              <w:spacing w:before="60"/>
              <w:rPr>
                <w:rFonts w:asciiTheme="minorHAnsi" w:hAnsiTheme="minorHAnsi" w:cs="Arial"/>
                <w:sz w:val="22"/>
                <w:szCs w:val="22"/>
              </w:rPr>
            </w:pPr>
          </w:p>
          <w:p w14:paraId="289B757B" w14:textId="77777777" w:rsidR="00136822" w:rsidRDefault="00136822" w:rsidP="00136822">
            <w:pPr>
              <w:tabs>
                <w:tab w:val="left" w:pos="5490"/>
                <w:tab w:val="left" w:pos="5580"/>
                <w:tab w:val="left" w:pos="6300"/>
                <w:tab w:val="left" w:pos="6570"/>
              </w:tabs>
              <w:spacing w:before="60"/>
              <w:rPr>
                <w:rFonts w:ascii="Calibri" w:hAnsi="Calibri"/>
                <w:sz w:val="22"/>
              </w:rPr>
            </w:pPr>
            <w:r w:rsidRPr="00EF3FB7">
              <w:rPr>
                <w:rFonts w:asciiTheme="minorHAnsi" w:hAnsiTheme="minorHAnsi" w:cs="Arial"/>
                <w:sz w:val="22"/>
                <w:szCs w:val="22"/>
              </w:rPr>
              <w:t>Are f</w:t>
            </w:r>
            <w:r w:rsidRPr="00EF3FB7">
              <w:rPr>
                <w:rFonts w:asciiTheme="minorHAnsi" w:hAnsiTheme="minorHAnsi"/>
                <w:sz w:val="22"/>
                <w:szCs w:val="22"/>
              </w:rPr>
              <w:t>requently flooded areas designated and  regulated using FEMA and Ecology</w:t>
            </w:r>
            <w:r w:rsidRPr="00C06A0E">
              <w:rPr>
                <w:rFonts w:ascii="Calibri" w:hAnsi="Calibri"/>
                <w:sz w:val="22"/>
              </w:rPr>
              <w:t xml:space="preserve"> guidance</w:t>
            </w:r>
            <w:r>
              <w:rPr>
                <w:rFonts w:ascii="Calibri" w:hAnsi="Calibri"/>
                <w:sz w:val="22"/>
              </w:rPr>
              <w:t>?</w:t>
            </w:r>
          </w:p>
          <w:p w14:paraId="6EF6AB2D" w14:textId="77777777" w:rsidR="00136822" w:rsidRDefault="00136822" w:rsidP="00136822">
            <w:pPr>
              <w:tabs>
                <w:tab w:val="left" w:pos="5490"/>
                <w:tab w:val="left" w:pos="5580"/>
                <w:tab w:val="left" w:pos="6300"/>
                <w:tab w:val="left" w:pos="6570"/>
              </w:tabs>
              <w:spacing w:before="60"/>
              <w:rPr>
                <w:rFonts w:ascii="Calibri" w:hAnsi="Calibri"/>
                <w:sz w:val="22"/>
              </w:rPr>
            </w:pPr>
          </w:p>
          <w:p w14:paraId="0811BFBB" w14:textId="77777777" w:rsidR="00136822" w:rsidRPr="00DE6760"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2BF52F71" w14:textId="77777777" w:rsidR="00136822"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7829D8F7" w14:textId="77777777" w:rsidR="00136822" w:rsidRPr="00DE6760" w:rsidRDefault="00136822" w:rsidP="00136822">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875708A" w14:textId="77777777" w:rsidR="00136822" w:rsidRDefault="00136822" w:rsidP="00136822">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4C6B653A" w14:textId="77777777" w:rsidR="00136822" w:rsidRDefault="00136822" w:rsidP="00136822">
            <w:pPr>
              <w:spacing w:before="80" w:after="80"/>
              <w:rPr>
                <w:rFonts w:ascii="Calibri" w:hAnsi="Calibri" w:cs="Calibri"/>
                <w:sz w:val="22"/>
                <w:szCs w:val="22"/>
              </w:rPr>
            </w:pPr>
          </w:p>
          <w:p w14:paraId="4F174F17" w14:textId="77777777" w:rsidR="00A773EB" w:rsidRDefault="00A773EB" w:rsidP="00136822">
            <w:pPr>
              <w:spacing w:before="80" w:after="80"/>
              <w:rPr>
                <w:rFonts w:ascii="Calibri" w:hAnsi="Calibri" w:cs="Calibri"/>
                <w:sz w:val="22"/>
                <w:szCs w:val="22"/>
              </w:rPr>
            </w:pPr>
          </w:p>
          <w:p w14:paraId="4C420A35" w14:textId="77777777" w:rsidR="00A773EB" w:rsidRDefault="00A773EB" w:rsidP="00136822">
            <w:pPr>
              <w:spacing w:before="80" w:after="80"/>
              <w:rPr>
                <w:rFonts w:ascii="Calibri" w:hAnsi="Calibri" w:cs="Calibri"/>
                <w:sz w:val="22"/>
                <w:szCs w:val="22"/>
              </w:rPr>
            </w:pPr>
          </w:p>
          <w:p w14:paraId="1C8E7FD4" w14:textId="77777777" w:rsidR="00A773EB" w:rsidRDefault="00A773EB" w:rsidP="00136822">
            <w:pPr>
              <w:spacing w:before="80" w:after="80"/>
              <w:rPr>
                <w:rFonts w:ascii="Calibri" w:hAnsi="Calibri" w:cs="Calibri"/>
                <w:sz w:val="22"/>
                <w:szCs w:val="22"/>
              </w:rPr>
            </w:pPr>
          </w:p>
          <w:p w14:paraId="21CAA310" w14:textId="77777777" w:rsidR="00A773EB" w:rsidRDefault="00A773EB" w:rsidP="00136822">
            <w:pPr>
              <w:spacing w:before="80" w:after="80"/>
              <w:rPr>
                <w:rFonts w:ascii="Calibri" w:hAnsi="Calibri" w:cs="Calibri"/>
                <w:sz w:val="22"/>
                <w:szCs w:val="22"/>
              </w:rPr>
            </w:pPr>
          </w:p>
          <w:p w14:paraId="75DE5561" w14:textId="77777777" w:rsidR="00A773EB" w:rsidRDefault="00A773EB" w:rsidP="00136822">
            <w:pPr>
              <w:spacing w:before="80" w:after="80"/>
              <w:rPr>
                <w:rFonts w:ascii="Calibri" w:hAnsi="Calibri" w:cs="Calibri"/>
                <w:sz w:val="22"/>
                <w:szCs w:val="22"/>
              </w:rPr>
            </w:pPr>
          </w:p>
          <w:p w14:paraId="6D7E6FC2" w14:textId="77777777" w:rsidR="00A773EB" w:rsidRDefault="00A773EB" w:rsidP="00136822">
            <w:pPr>
              <w:spacing w:before="80" w:after="80"/>
              <w:rPr>
                <w:rFonts w:ascii="Calibri" w:hAnsi="Calibri" w:cs="Calibri"/>
                <w:sz w:val="22"/>
                <w:szCs w:val="22"/>
              </w:rPr>
            </w:pPr>
          </w:p>
          <w:p w14:paraId="269259B1" w14:textId="77777777" w:rsidR="00A773EB" w:rsidRDefault="00A773EB" w:rsidP="00136822">
            <w:pPr>
              <w:spacing w:before="80" w:after="80"/>
              <w:rPr>
                <w:rFonts w:ascii="Calibri" w:hAnsi="Calibri" w:cs="Calibri"/>
                <w:sz w:val="22"/>
                <w:szCs w:val="22"/>
              </w:rPr>
            </w:pPr>
          </w:p>
          <w:p w14:paraId="5787AAA6" w14:textId="77777777" w:rsidR="00A773EB" w:rsidRDefault="00A773EB" w:rsidP="00136822">
            <w:pPr>
              <w:spacing w:before="80" w:after="80"/>
              <w:rPr>
                <w:rFonts w:ascii="Calibri" w:hAnsi="Calibri" w:cs="Calibri"/>
                <w:sz w:val="22"/>
                <w:szCs w:val="22"/>
              </w:rPr>
            </w:pPr>
          </w:p>
          <w:p w14:paraId="0AAA89DC" w14:textId="77777777" w:rsidR="00A773EB" w:rsidRDefault="00A773EB" w:rsidP="00136822">
            <w:pPr>
              <w:spacing w:before="80" w:after="80"/>
              <w:rPr>
                <w:rFonts w:ascii="Calibri" w:hAnsi="Calibri" w:cs="Calibri"/>
                <w:sz w:val="22"/>
                <w:szCs w:val="22"/>
              </w:rPr>
            </w:pPr>
          </w:p>
          <w:p w14:paraId="4B777172" w14:textId="77777777" w:rsidR="00A773EB" w:rsidRDefault="00A773EB" w:rsidP="00136822">
            <w:pPr>
              <w:spacing w:before="80" w:after="80"/>
              <w:rPr>
                <w:rFonts w:ascii="Calibri" w:hAnsi="Calibri" w:cs="Calibri"/>
                <w:sz w:val="22"/>
                <w:szCs w:val="22"/>
              </w:rPr>
            </w:pPr>
            <w:r>
              <w:rPr>
                <w:rFonts w:ascii="Calibri" w:hAnsi="Calibri" w:cs="Calibri"/>
                <w:sz w:val="22"/>
                <w:szCs w:val="22"/>
              </w:rPr>
              <w:t>Are you utilizing your CAO as part of a programmatic response to the BiOp?</w:t>
            </w:r>
          </w:p>
          <w:p w14:paraId="404808EB" w14:textId="77777777" w:rsidR="00A773EB" w:rsidRPr="00DE6760"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268AE56E" w14:textId="77777777" w:rsidR="00A773EB"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3990806F" w14:textId="77777777" w:rsidR="00A773EB" w:rsidRPr="00DE6760" w:rsidRDefault="00A773EB" w:rsidP="00A773EB">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79BE322" w14:textId="77777777" w:rsidR="00A773EB" w:rsidRDefault="00A773EB" w:rsidP="00A773EB">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32659420" w14:textId="77777777" w:rsidR="00A773EB" w:rsidRDefault="00A773EB" w:rsidP="00136822">
            <w:pPr>
              <w:spacing w:before="80" w:after="80"/>
              <w:rPr>
                <w:rFonts w:ascii="Calibri" w:hAnsi="Calibri" w:cs="Calibri"/>
                <w:sz w:val="22"/>
                <w:szCs w:val="22"/>
              </w:rPr>
            </w:pPr>
          </w:p>
        </w:tc>
      </w:tr>
    </w:tbl>
    <w:p w14:paraId="0A4754B3" w14:textId="77777777" w:rsidR="001F4324" w:rsidRDefault="001F4324">
      <w:r>
        <w:br w:type="page"/>
      </w:r>
    </w:p>
    <w:tbl>
      <w:tblPr>
        <w:tblStyle w:val="TableGrid"/>
        <w:tblW w:w="0" w:type="auto"/>
        <w:tblInd w:w="288" w:type="dxa"/>
        <w:tblLayout w:type="fixed"/>
        <w:tblLook w:val="04A0" w:firstRow="1" w:lastRow="0" w:firstColumn="1" w:lastColumn="0" w:noHBand="0" w:noVBand="1"/>
      </w:tblPr>
      <w:tblGrid>
        <w:gridCol w:w="7627"/>
        <w:gridCol w:w="2813"/>
      </w:tblGrid>
      <w:tr w:rsidR="008A0C1A" w14:paraId="499FB147" w14:textId="77777777" w:rsidTr="00C55B30">
        <w:tc>
          <w:tcPr>
            <w:tcW w:w="7627" w:type="dxa"/>
          </w:tcPr>
          <w:p w14:paraId="6D8915E4" w14:textId="77777777" w:rsidR="008A0C1A" w:rsidRPr="001F4324"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color w:val="000000"/>
                <w:sz w:val="22"/>
                <w:szCs w:val="22"/>
              </w:rPr>
            </w:pPr>
            <w:r w:rsidRPr="001F4324">
              <w:rPr>
                <w:rFonts w:ascii="Arial Black" w:hAnsi="Arial Black" w:cs="Calibri"/>
                <w:b/>
                <w:color w:val="000000"/>
                <w:sz w:val="22"/>
                <w:szCs w:val="22"/>
              </w:rPr>
              <w:lastRenderedPageBreak/>
              <w:t>DEFINITION OF GEOLOGICALLY HAZARDOUS AREAS</w:t>
            </w:r>
          </w:p>
          <w:p w14:paraId="3F19B4E1" w14:textId="058D3079"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Theme="minorHAnsi" w:hAnsiTheme="minorHAnsi"/>
                <w:sz w:val="22"/>
                <w:szCs w:val="22"/>
              </w:rPr>
            </w:pPr>
            <w:r>
              <w:rPr>
                <w:rFonts w:ascii="Calibri" w:hAnsi="Calibri" w:cs="Calibri"/>
                <w:b/>
                <w:color w:val="000000"/>
                <w:sz w:val="22"/>
                <w:szCs w:val="22"/>
              </w:rPr>
              <w:t xml:space="preserve">The definition of geologically hazardous areas is consistent with </w:t>
            </w:r>
            <w:hyperlink r:id="rId70" w:history="1">
              <w:r w:rsidR="00380E57">
                <w:rPr>
                  <w:rStyle w:val="Hyperlink"/>
                  <w:rFonts w:ascii="Calibri" w:hAnsi="Calibri" w:cs="Calibri"/>
                  <w:b/>
                  <w:color w:val="auto"/>
                  <w:sz w:val="22"/>
                  <w:szCs w:val="22"/>
                </w:rPr>
                <w:t>RCW 36.70A.030(10</w:t>
              </w:r>
              <w:r w:rsidRPr="009D2CC9">
                <w:rPr>
                  <w:rStyle w:val="Hyperlink"/>
                  <w:rFonts w:ascii="Calibri" w:hAnsi="Calibri" w:cs="Calibri"/>
                  <w:b/>
                  <w:color w:val="auto"/>
                  <w:sz w:val="22"/>
                  <w:szCs w:val="22"/>
                </w:rPr>
                <w:t>)</w:t>
              </w:r>
            </w:hyperlink>
            <w:r>
              <w:rPr>
                <w:rFonts w:ascii="Calibri" w:hAnsi="Calibri" w:cs="Calibri"/>
                <w:sz w:val="22"/>
                <w:szCs w:val="22"/>
              </w:rPr>
              <w:t xml:space="preserve"> (updated 2012)</w:t>
            </w:r>
            <w:r>
              <w:rPr>
                <w:rFonts w:asciiTheme="minorHAnsi" w:hAnsiTheme="minorHAnsi"/>
                <w:sz w:val="22"/>
                <w:szCs w:val="22"/>
              </w:rPr>
              <w:t>.</w:t>
            </w:r>
          </w:p>
          <w:p w14:paraId="583CE8B0" w14:textId="77777777" w:rsidR="00BF3239" w:rsidRPr="00D82F23" w:rsidRDefault="00D82F23"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Theme="minorHAnsi" w:hAnsiTheme="minorHAnsi" w:cs="Calibri"/>
                <w:b/>
                <w:color w:val="000000"/>
                <w:sz w:val="22"/>
                <w:szCs w:val="22"/>
              </w:rPr>
            </w:pPr>
            <w:r>
              <w:rPr>
                <w:rFonts w:asciiTheme="minorHAnsi" w:hAnsiTheme="minorHAnsi"/>
                <w:sz w:val="22"/>
                <w:szCs w:val="22"/>
              </w:rPr>
              <w:t>“</w:t>
            </w:r>
            <w:r w:rsidR="00BF3239" w:rsidRPr="00D82F23">
              <w:rPr>
                <w:rFonts w:asciiTheme="minorHAnsi" w:hAnsiTheme="minorHAnsi"/>
                <w:sz w:val="22"/>
                <w:szCs w:val="22"/>
              </w:rPr>
              <w:t>Geologically hazardous areas" means areas that because of their susceptibility to erosion, sliding, earthquake, or other geological events, are not suited to the siting of commercial, residential, or industrial development consistent with public health or safety concerns.</w:t>
            </w:r>
          </w:p>
        </w:tc>
        <w:tc>
          <w:tcPr>
            <w:tcW w:w="2813" w:type="dxa"/>
          </w:tcPr>
          <w:p w14:paraId="33B796AF" w14:textId="77777777" w:rsidR="008A0C1A" w:rsidRDefault="008A0C1A" w:rsidP="008A0C1A">
            <w:pPr>
              <w:spacing w:before="80" w:after="80"/>
              <w:rPr>
                <w:rFonts w:ascii="Calibri" w:hAnsi="Calibri" w:cs="Calibri"/>
                <w:sz w:val="22"/>
                <w:szCs w:val="22"/>
              </w:rPr>
            </w:pPr>
            <w:r>
              <w:rPr>
                <w:rFonts w:ascii="Calibri" w:hAnsi="Calibri" w:cs="Calibri"/>
                <w:sz w:val="22"/>
                <w:szCs w:val="22"/>
              </w:rPr>
              <w:t xml:space="preserve">Is the geologically hazardous areas definition consistent with </w:t>
            </w:r>
          </w:p>
          <w:p w14:paraId="251C7CE3" w14:textId="38DA9CBA" w:rsidR="008A0C1A" w:rsidRDefault="00380E57" w:rsidP="008A0C1A">
            <w:pPr>
              <w:spacing w:before="80" w:after="80"/>
              <w:rPr>
                <w:rFonts w:ascii="Calibri" w:hAnsi="Calibri" w:cs="Calibri"/>
                <w:sz w:val="22"/>
                <w:szCs w:val="22"/>
              </w:rPr>
            </w:pPr>
            <w:r>
              <w:rPr>
                <w:rFonts w:ascii="Calibri" w:hAnsi="Calibri" w:cs="Calibri"/>
                <w:sz w:val="22"/>
                <w:szCs w:val="22"/>
              </w:rPr>
              <w:t>RCW 36.70A.030(10</w:t>
            </w:r>
            <w:r w:rsidR="008A0C1A">
              <w:rPr>
                <w:rFonts w:ascii="Calibri" w:hAnsi="Calibri" w:cs="Calibri"/>
                <w:sz w:val="22"/>
                <w:szCs w:val="22"/>
              </w:rPr>
              <w:t>)?</w:t>
            </w:r>
          </w:p>
          <w:p w14:paraId="50EFC49D"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1956A510" w14:textId="77777777" w:rsidR="008A0C1A"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2C070B1D" w14:textId="77777777" w:rsidR="004670CC" w:rsidRPr="00220823" w:rsidRDefault="004670CC" w:rsidP="008A0C1A">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5422922" w14:textId="77777777" w:rsidR="008A0C1A" w:rsidRDefault="008A0C1A" w:rsidP="008A0C1A">
            <w:pPr>
              <w:spacing w:before="80" w:after="80"/>
              <w:rPr>
                <w:rFonts w:ascii="Calibri" w:hAnsi="Calibri" w:cs="Calibri"/>
                <w:sz w:val="22"/>
                <w:szCs w:val="22"/>
              </w:rPr>
            </w:pPr>
            <w:r>
              <w:rPr>
                <w:rFonts w:asciiTheme="minorHAnsi" w:hAnsiTheme="minorHAnsi" w:cs="Arial"/>
                <w:sz w:val="22"/>
                <w:szCs w:val="22"/>
              </w:rPr>
              <w:t>Location in Text:</w:t>
            </w:r>
          </w:p>
          <w:p w14:paraId="7630CFC5" w14:textId="77777777" w:rsidR="008A0C1A" w:rsidRDefault="008A0C1A" w:rsidP="008A0C1A">
            <w:pPr>
              <w:spacing w:before="80" w:after="80"/>
              <w:rPr>
                <w:rFonts w:ascii="Calibri" w:hAnsi="Calibri" w:cs="Calibri"/>
                <w:color w:val="000000"/>
                <w:sz w:val="22"/>
                <w:szCs w:val="22"/>
              </w:rPr>
            </w:pPr>
          </w:p>
        </w:tc>
      </w:tr>
      <w:tr w:rsidR="008A0C1A" w14:paraId="030AC7EB" w14:textId="77777777" w:rsidTr="00C55B30">
        <w:tc>
          <w:tcPr>
            <w:tcW w:w="7627" w:type="dxa"/>
          </w:tcPr>
          <w:p w14:paraId="0E60BC40" w14:textId="77777777" w:rsidR="008A0C1A" w:rsidRPr="001F4324"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 xml:space="preserve">PROTECTION OF GEOLOGICALLY HAZARDOUS AREAS </w:t>
            </w:r>
          </w:p>
          <w:p w14:paraId="3022935B" w14:textId="1301C211" w:rsidR="008A0C1A" w:rsidRPr="0054493E" w:rsidRDefault="008A0C1A" w:rsidP="008A0C1A">
            <w:pPr>
              <w:tabs>
                <w:tab w:val="left" w:pos="5490"/>
                <w:tab w:val="left" w:pos="5580"/>
                <w:tab w:val="left" w:pos="6300"/>
                <w:tab w:val="left" w:pos="6570"/>
              </w:tabs>
              <w:suppressAutoHyphens w:val="0"/>
              <w:autoSpaceDN/>
              <w:spacing w:before="80" w:after="80"/>
              <w:textAlignment w:val="auto"/>
              <w:outlineLvl w:val="6"/>
              <w:rPr>
                <w:rFonts w:ascii="Calibri" w:hAnsi="Calibri"/>
                <w:color w:val="000000"/>
                <w:sz w:val="22"/>
                <w:szCs w:val="23"/>
              </w:rPr>
            </w:pPr>
            <w:r w:rsidRPr="0054493E">
              <w:rPr>
                <w:rFonts w:ascii="Calibri" w:hAnsi="Calibri"/>
                <w:b/>
                <w:color w:val="000000"/>
                <w:sz w:val="22"/>
                <w:szCs w:val="23"/>
              </w:rPr>
              <w:t xml:space="preserve">Regulations protect the functions </w:t>
            </w:r>
            <w:r w:rsidR="00380E57">
              <w:rPr>
                <w:rFonts w:ascii="Calibri" w:hAnsi="Calibri"/>
                <w:b/>
                <w:color w:val="000000"/>
                <w:sz w:val="22"/>
                <w:szCs w:val="23"/>
              </w:rPr>
              <w:t>and values of geologically hazardous</w:t>
            </w:r>
            <w:r w:rsidRPr="0054493E">
              <w:rPr>
                <w:rFonts w:ascii="Calibri" w:hAnsi="Calibri"/>
                <w:b/>
                <w:color w:val="000000"/>
                <w:sz w:val="22"/>
                <w:szCs w:val="23"/>
              </w:rPr>
              <w:t xml:space="preserve"> areas and safeguard the public from hazards to health and safety.</w:t>
            </w:r>
            <w:r>
              <w:rPr>
                <w:rFonts w:ascii="Calibri" w:hAnsi="Calibri"/>
                <w:b/>
                <w:color w:val="000000"/>
                <w:sz w:val="22"/>
                <w:szCs w:val="23"/>
              </w:rPr>
              <w:t xml:space="preserve"> RCW 36.70A.172(1)</w:t>
            </w:r>
            <w:r w:rsidR="003A6511">
              <w:rPr>
                <w:rFonts w:ascii="Calibri" w:hAnsi="Calibri"/>
                <w:b/>
                <w:color w:val="000000"/>
                <w:sz w:val="22"/>
                <w:szCs w:val="23"/>
              </w:rPr>
              <w:t xml:space="preserve"> </w:t>
            </w:r>
            <w:r>
              <w:rPr>
                <w:rFonts w:ascii="Calibri" w:hAnsi="Calibri"/>
                <w:color w:val="000000"/>
                <w:sz w:val="22"/>
                <w:szCs w:val="23"/>
              </w:rPr>
              <w:t xml:space="preserve"> </w:t>
            </w:r>
            <w:hyperlink r:id="rId71" w:history="1">
              <w:r w:rsidRPr="0054493E">
                <w:rPr>
                  <w:rStyle w:val="Hyperlink"/>
                  <w:rFonts w:ascii="Calibri" w:hAnsi="Calibri"/>
                  <w:color w:val="365F91" w:themeColor="accent1" w:themeShade="BF"/>
                  <w:sz w:val="22"/>
                  <w:szCs w:val="23"/>
                  <w:u w:val="single"/>
                </w:rPr>
                <w:t>WAC 365-196-830</w:t>
              </w:r>
            </w:hyperlink>
            <w:r>
              <w:rPr>
                <w:rFonts w:ascii="Calibri" w:hAnsi="Calibri"/>
                <w:color w:val="000000"/>
                <w:sz w:val="22"/>
                <w:szCs w:val="23"/>
              </w:rPr>
              <w:t xml:space="preserve"> (2010) provides:” </w:t>
            </w:r>
            <w:r w:rsidRPr="0054493E">
              <w:rPr>
                <w:rFonts w:ascii="Calibri" w:hAnsi="Calibri"/>
                <w:color w:val="000000"/>
                <w:sz w:val="22"/>
                <w:szCs w:val="23"/>
              </w:rPr>
              <w:t>"Protection" in this context means preservation of the functions and values of the natural environment, or to safeguard the public from hazards to health and safety.</w:t>
            </w:r>
            <w:r>
              <w:rPr>
                <w:rFonts w:ascii="Calibri" w:hAnsi="Calibri"/>
                <w:color w:val="000000"/>
                <w:sz w:val="22"/>
                <w:szCs w:val="23"/>
              </w:rPr>
              <w:t>”</w:t>
            </w:r>
          </w:p>
          <w:p w14:paraId="397BD510" w14:textId="77777777"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rPr>
                <w:rFonts w:ascii="Calibri" w:hAnsi="Calibri" w:cs="Calibri"/>
                <w:b/>
                <w:color w:val="000000"/>
                <w:sz w:val="22"/>
                <w:szCs w:val="22"/>
              </w:rPr>
            </w:pPr>
          </w:p>
          <w:p w14:paraId="5EA999D5" w14:textId="4C434AAD" w:rsidR="008A0C1A" w:rsidRDefault="008A0C1A" w:rsidP="008A0C1A">
            <w:pPr>
              <w:tabs>
                <w:tab w:val="left" w:pos="-2188"/>
                <w:tab w:val="left" w:pos="-1468"/>
                <w:tab w:val="left" w:pos="-770"/>
                <w:tab w:val="left" w:pos="-590"/>
                <w:tab w:val="left" w:pos="400"/>
                <w:tab w:val="left" w:pos="2132"/>
                <w:tab w:val="left" w:pos="2852"/>
                <w:tab w:val="left" w:pos="3572"/>
                <w:tab w:val="left" w:pos="4292"/>
                <w:tab w:val="left" w:pos="5012"/>
                <w:tab w:val="left" w:pos="5732"/>
                <w:tab w:val="left" w:pos="6452"/>
                <w:tab w:val="left" w:pos="7172"/>
                <w:tab w:val="left" w:pos="7892"/>
                <w:tab w:val="left" w:pos="8612"/>
                <w:tab w:val="left" w:pos="9332"/>
                <w:tab w:val="left" w:pos="10052"/>
                <w:tab w:val="left" w:pos="10772"/>
                <w:tab w:val="left" w:pos="11492"/>
                <w:tab w:val="left" w:pos="12212"/>
                <w:tab w:val="left" w:pos="12932"/>
                <w:tab w:val="left" w:pos="13652"/>
              </w:tabs>
              <w:spacing w:before="80" w:after="80"/>
            </w:pPr>
            <w:r>
              <w:rPr>
                <w:rFonts w:ascii="Calibri" w:hAnsi="Calibri" w:cs="Calibri"/>
                <w:b/>
                <w:color w:val="000000"/>
                <w:sz w:val="22"/>
                <w:szCs w:val="22"/>
              </w:rPr>
              <w:t>Geologically hazardous areas are designated, and their use is regulated or limited</w:t>
            </w:r>
            <w:r>
              <w:rPr>
                <w:rFonts w:ascii="Calibri" w:hAnsi="Calibri" w:cs="Calibri"/>
                <w:color w:val="000000"/>
                <w:sz w:val="22"/>
                <w:szCs w:val="22"/>
              </w:rPr>
              <w:t xml:space="preserve"> </w:t>
            </w:r>
            <w:r w:rsidRPr="00380E57">
              <w:rPr>
                <w:rFonts w:ascii="Calibri" w:hAnsi="Calibri" w:cs="Calibri"/>
                <w:b/>
                <w:color w:val="000000"/>
                <w:sz w:val="22"/>
                <w:szCs w:val="22"/>
              </w:rPr>
              <w:t>consistent with public health and safety concerns</w:t>
            </w:r>
            <w:r w:rsidRPr="004B706D">
              <w:rPr>
                <w:rFonts w:ascii="Calibri" w:hAnsi="Calibri" w:cs="Calibri"/>
                <w:sz w:val="22"/>
                <w:szCs w:val="22"/>
              </w:rPr>
              <w:t xml:space="preserve">.  </w:t>
            </w:r>
            <w:hyperlink r:id="rId72" w:history="1">
              <w:r w:rsidR="00380E57">
                <w:rPr>
                  <w:rStyle w:val="Hyperlink"/>
                  <w:rFonts w:ascii="Calibri" w:hAnsi="Calibri" w:cs="Calibri"/>
                  <w:b/>
                  <w:color w:val="auto"/>
                  <w:sz w:val="22"/>
                  <w:szCs w:val="22"/>
                </w:rPr>
                <w:t>RCW 36.70A.030(10</w:t>
              </w:r>
              <w:r w:rsidRPr="004B706D">
                <w:rPr>
                  <w:rStyle w:val="Hyperlink"/>
                  <w:rFonts w:ascii="Calibri" w:hAnsi="Calibri" w:cs="Calibri"/>
                  <w:b/>
                  <w:color w:val="auto"/>
                  <w:sz w:val="22"/>
                  <w:szCs w:val="22"/>
                </w:rPr>
                <w:t>)</w:t>
              </w:r>
            </w:hyperlink>
            <w:r>
              <w:rPr>
                <w:rStyle w:val="Hyperlink"/>
                <w:rFonts w:ascii="Calibri" w:hAnsi="Calibri" w:cs="Calibri"/>
                <w:color w:val="4F81BD"/>
                <w:sz w:val="22"/>
                <w:szCs w:val="22"/>
              </w:rPr>
              <w:t xml:space="preserve"> </w:t>
            </w:r>
            <w:r w:rsidRPr="008A05EC">
              <w:rPr>
                <w:rStyle w:val="Hyperlink"/>
                <w:rFonts w:ascii="Calibri" w:hAnsi="Calibri" w:cs="Calibri"/>
                <w:color w:val="auto"/>
                <w:sz w:val="22"/>
                <w:szCs w:val="22"/>
              </w:rPr>
              <w:t xml:space="preserve">provides </w:t>
            </w:r>
            <w:r>
              <w:rPr>
                <w:rStyle w:val="Hyperlink"/>
                <w:rFonts w:ascii="Calibri" w:hAnsi="Calibri" w:cs="Calibri"/>
                <w:color w:val="auto"/>
                <w:sz w:val="22"/>
                <w:szCs w:val="22"/>
              </w:rPr>
              <w:t xml:space="preserve">a </w:t>
            </w:r>
            <w:r w:rsidRPr="008A05EC">
              <w:rPr>
                <w:rStyle w:val="Hyperlink"/>
                <w:rFonts w:ascii="Calibri" w:hAnsi="Calibri" w:cs="Calibri"/>
                <w:color w:val="auto"/>
                <w:sz w:val="22"/>
                <w:szCs w:val="22"/>
              </w:rPr>
              <w:t>definition (updated in 2012)</w:t>
            </w:r>
            <w:r>
              <w:rPr>
                <w:rFonts w:ascii="Calibri" w:hAnsi="Calibri" w:cs="Calibri"/>
                <w:color w:val="000000"/>
                <w:sz w:val="22"/>
                <w:szCs w:val="22"/>
              </w:rPr>
              <w:t xml:space="preserve"> and </w:t>
            </w:r>
            <w:hyperlink r:id="rId73" w:history="1">
              <w:r w:rsidRPr="00AE4E52">
                <w:rPr>
                  <w:rStyle w:val="Hyperlink"/>
                  <w:rFonts w:ascii="Calibri" w:hAnsi="Calibri" w:cs="Calibri"/>
                  <w:color w:val="2C2799"/>
                  <w:sz w:val="22"/>
                  <w:szCs w:val="22"/>
                  <w:u w:val="single"/>
                </w:rPr>
                <w:t>WAC 365-190-120</w:t>
              </w:r>
            </w:hyperlink>
            <w:r w:rsidRPr="004B706D">
              <w:rPr>
                <w:rFonts w:ascii="Calibri" w:hAnsi="Calibri" w:cs="Calibri"/>
                <w:color w:val="548DD4" w:themeColor="text2" w:themeTint="99"/>
                <w:sz w:val="22"/>
                <w:szCs w:val="22"/>
              </w:rPr>
              <w:t xml:space="preserve"> </w:t>
            </w:r>
            <w:r w:rsidRPr="00C06F73">
              <w:rPr>
                <w:rFonts w:ascii="Calibri" w:hAnsi="Calibri" w:cs="Calibri"/>
                <w:sz w:val="22"/>
                <w:szCs w:val="22"/>
              </w:rPr>
              <w:t>describes the different types of hazardous areas (2010)</w:t>
            </w:r>
            <w:r>
              <w:rPr>
                <w:rFonts w:ascii="Calibri" w:hAnsi="Calibri" w:cs="Calibri"/>
                <w:sz w:val="22"/>
                <w:szCs w:val="22"/>
              </w:rPr>
              <w:t>:</w:t>
            </w:r>
          </w:p>
          <w:p w14:paraId="2B7F641C" w14:textId="77777777" w:rsidR="008A0C1A" w:rsidRPr="00423270" w:rsidRDefault="003A6511" w:rsidP="008A0C1A">
            <w:pPr>
              <w:pStyle w:val="ListParagraph"/>
              <w:numPr>
                <w:ilvl w:val="0"/>
                <w:numId w:val="29"/>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720"/>
              <w:rPr>
                <w:rFonts w:ascii="Calibri" w:hAnsi="Calibri" w:cs="Calibri"/>
                <w:color w:val="000000"/>
                <w:sz w:val="22"/>
                <w:szCs w:val="22"/>
              </w:rPr>
            </w:pPr>
            <w:r w:rsidRPr="00423270">
              <w:rPr>
                <w:rFonts w:ascii="Calibri" w:hAnsi="Calibri" w:cs="Calibri"/>
                <w:color w:val="000000"/>
                <w:sz w:val="22"/>
                <w:szCs w:val="22"/>
              </w:rPr>
              <w:t>Geologically hazardous</w:t>
            </w:r>
            <w:r w:rsidR="008A0C1A" w:rsidRPr="00423270">
              <w:rPr>
                <w:rFonts w:ascii="Calibri" w:hAnsi="Calibri" w:cs="Calibri"/>
                <w:color w:val="000000"/>
                <w:sz w:val="22"/>
                <w:szCs w:val="22"/>
              </w:rPr>
              <w:t xml:space="preserve"> areas </w:t>
            </w:r>
            <w:r w:rsidR="008A0C1A" w:rsidRPr="00423270">
              <w:rPr>
                <w:rFonts w:ascii="Calibri" w:hAnsi="Calibri"/>
                <w:sz w:val="22"/>
              </w:rPr>
              <w:t>include:</w:t>
            </w:r>
          </w:p>
          <w:p w14:paraId="513056F2" w14:textId="77777777" w:rsidR="008A0C1A" w:rsidRPr="00423270"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seismic hazards</w:t>
            </w:r>
          </w:p>
          <w:p w14:paraId="46845469" w14:textId="77777777" w:rsidR="008A0C1A" w:rsidRPr="00423270" w:rsidRDefault="001B177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tsunami</w:t>
            </w:r>
            <w:r w:rsidR="008A0C1A" w:rsidRPr="00423270">
              <w:rPr>
                <w:rFonts w:ascii="Calibri" w:hAnsi="Calibri" w:cs="Calibri"/>
                <w:color w:val="000000"/>
                <w:sz w:val="22"/>
                <w:szCs w:val="22"/>
              </w:rPr>
              <w:t xml:space="preserve"> hazards</w:t>
            </w:r>
          </w:p>
          <w:p w14:paraId="5DA71975" w14:textId="77777777" w:rsidR="008A0C1A" w:rsidRPr="00423270" w:rsidRDefault="00085DFE"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hyperlink r:id="rId74" w:history="1">
              <w:r w:rsidR="008A0C1A" w:rsidRPr="00423270">
                <w:rPr>
                  <w:rStyle w:val="Hyperlink"/>
                  <w:rFonts w:ascii="Calibri" w:hAnsi="Calibri" w:cs="Calibri"/>
                  <w:color w:val="2C2799"/>
                  <w:sz w:val="22"/>
                  <w:szCs w:val="22"/>
                  <w:u w:val="single"/>
                </w:rPr>
                <w:t>landslide hazards</w:t>
              </w:r>
            </w:hyperlink>
            <w:r w:rsidR="008A0C1A" w:rsidRPr="00423270">
              <w:rPr>
                <w:rFonts w:ascii="Calibri" w:hAnsi="Calibri" w:cs="Calibri"/>
                <w:color w:val="2C2799"/>
                <w:sz w:val="22"/>
                <w:szCs w:val="22"/>
              </w:rPr>
              <w:t>,</w:t>
            </w:r>
            <w:r w:rsidR="008A0C1A" w:rsidRPr="00423270">
              <w:rPr>
                <w:rFonts w:ascii="Calibri" w:hAnsi="Calibri" w:cs="Calibri"/>
                <w:color w:val="000000"/>
                <w:sz w:val="22"/>
                <w:szCs w:val="22"/>
              </w:rPr>
              <w:t xml:space="preserve"> </w:t>
            </w:r>
          </w:p>
          <w:p w14:paraId="6E888B1F" w14:textId="77777777" w:rsidR="008A0C1A" w:rsidRPr="00423270"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areas prone to erosion hazards</w:t>
            </w:r>
          </w:p>
          <w:p w14:paraId="074E1A81" w14:textId="77777777" w:rsidR="008A0C1A" w:rsidRPr="00423270" w:rsidRDefault="008A0C1A"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volcanic hazards</w:t>
            </w:r>
          </w:p>
          <w:p w14:paraId="5A5B6C40" w14:textId="591B312E" w:rsidR="008A0C1A" w:rsidRPr="00423270" w:rsidRDefault="00085DFE" w:rsidP="008A0C1A">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hyperlink r:id="rId75" w:history="1">
              <w:r w:rsidR="008A0C1A" w:rsidRPr="00380E57">
                <w:rPr>
                  <w:rStyle w:val="Hyperlink"/>
                  <w:rFonts w:ascii="Calibri" w:hAnsi="Calibri" w:cs="Calibri"/>
                  <w:sz w:val="22"/>
                  <w:szCs w:val="22"/>
                </w:rPr>
                <w:t>channel migration zones</w:t>
              </w:r>
            </w:hyperlink>
          </w:p>
          <w:p w14:paraId="0054C598" w14:textId="53A8F91E" w:rsidR="008A0C1A" w:rsidRPr="00423270" w:rsidRDefault="008A0C1A" w:rsidP="00C11F51">
            <w:pPr>
              <w:pStyle w:val="ListParagraph"/>
              <w:numPr>
                <w:ilvl w:val="0"/>
                <w:numId w:val="47"/>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rPr>
                <w:rFonts w:ascii="Calibri" w:hAnsi="Calibri" w:cs="Calibri"/>
                <w:color w:val="000000"/>
                <w:sz w:val="22"/>
                <w:szCs w:val="22"/>
              </w:rPr>
            </w:pPr>
            <w:r w:rsidRPr="00423270">
              <w:rPr>
                <w:rFonts w:ascii="Calibri" w:hAnsi="Calibri" w:cs="Calibri"/>
                <w:color w:val="000000"/>
                <w:sz w:val="22"/>
                <w:szCs w:val="22"/>
              </w:rPr>
              <w:t>areas subject to differential settlement from coal mines or other subterranean voids.</w:t>
            </w:r>
          </w:p>
          <w:p w14:paraId="4F2D12BD" w14:textId="77777777" w:rsidR="008A0C1A" w:rsidRPr="00423270" w:rsidRDefault="008A0C1A" w:rsidP="008A0C1A">
            <w:pPr>
              <w:pStyle w:val="ListParagraph"/>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936"/>
              <w:rPr>
                <w:rFonts w:ascii="Calibri" w:hAnsi="Calibri" w:cs="Calibri"/>
                <w:color w:val="000000"/>
                <w:sz w:val="22"/>
                <w:szCs w:val="22"/>
              </w:rPr>
            </w:pPr>
          </w:p>
          <w:p w14:paraId="0F34B12F" w14:textId="77777777" w:rsidR="008A0C1A" w:rsidRPr="00423270" w:rsidRDefault="008A0C1A" w:rsidP="008A0C1A">
            <w:pPr>
              <w:pStyle w:val="ListParagraph"/>
              <w:numPr>
                <w:ilvl w:val="0"/>
                <w:numId w:val="29"/>
              </w:numPr>
              <w:tabs>
                <w:tab w:val="left" w:pos="-946"/>
                <w:tab w:val="left" w:pos="-226"/>
                <w:tab w:val="left" w:pos="922"/>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pacing w:before="80" w:after="80"/>
              <w:ind w:left="720"/>
              <w:rPr>
                <w:rFonts w:ascii="Calibri" w:hAnsi="Calibri" w:cs="Calibri"/>
                <w:color w:val="000000"/>
                <w:sz w:val="22"/>
                <w:szCs w:val="22"/>
              </w:rPr>
            </w:pPr>
            <w:r w:rsidRPr="00423270">
              <w:rPr>
                <w:rFonts w:ascii="Calibri" w:hAnsi="Calibri" w:cs="Calibri"/>
                <w:color w:val="000000"/>
                <w:sz w:val="22"/>
                <w:szCs w:val="22"/>
              </w:rPr>
              <w:t>Critical facilities, such as hospitals and emergency response centers</w:t>
            </w:r>
            <w:r w:rsidRPr="00423270">
              <w:rPr>
                <w:rFonts w:ascii="Calibri" w:hAnsi="Calibri" w:cs="Calibri"/>
                <w:sz w:val="22"/>
                <w:szCs w:val="22"/>
              </w:rPr>
              <w:t xml:space="preserve">, hazardous materials storage, etc. should be </w:t>
            </w:r>
            <w:r w:rsidRPr="00423270">
              <w:rPr>
                <w:rFonts w:ascii="Calibri" w:hAnsi="Calibri" w:cs="Calibri"/>
                <w:color w:val="000000"/>
                <w:sz w:val="22"/>
                <w:szCs w:val="22"/>
              </w:rPr>
              <w:t xml:space="preserve">restricted in hazard zones.  </w:t>
            </w:r>
          </w:p>
          <w:p w14:paraId="737E15BD" w14:textId="77777777" w:rsidR="008A0C1A" w:rsidRPr="00C40C73" w:rsidRDefault="008A0C1A" w:rsidP="008A0C1A">
            <w:pPr>
              <w:tabs>
                <w:tab w:val="left" w:pos="5490"/>
                <w:tab w:val="left" w:pos="5580"/>
                <w:tab w:val="left" w:pos="6300"/>
                <w:tab w:val="left" w:pos="6570"/>
              </w:tabs>
              <w:suppressAutoHyphens w:val="0"/>
              <w:autoSpaceDN/>
              <w:spacing w:before="80" w:after="80"/>
              <w:textAlignment w:val="auto"/>
              <w:outlineLvl w:val="6"/>
              <w:rPr>
                <w:rFonts w:ascii="Calibri" w:hAnsi="Calibri"/>
                <w:b/>
                <w:sz w:val="22"/>
              </w:rPr>
            </w:pPr>
            <w:r>
              <w:rPr>
                <w:rFonts w:ascii="Calibri" w:hAnsi="Calibri" w:cs="Calibri"/>
                <w:color w:val="000000"/>
                <w:sz w:val="22"/>
                <w:szCs w:val="22"/>
              </w:rPr>
              <w:t xml:space="preserve">The Department of Natural Resource’s </w:t>
            </w:r>
            <w:hyperlink r:id="rId76" w:history="1">
              <w:r w:rsidRPr="00AE4E52">
                <w:rPr>
                  <w:rStyle w:val="Hyperlink"/>
                  <w:rFonts w:ascii="Calibri" w:hAnsi="Calibri" w:cs="Calibri"/>
                  <w:i/>
                  <w:color w:val="2C2799"/>
                  <w:sz w:val="22"/>
                  <w:szCs w:val="22"/>
                  <w:u w:val="single"/>
                </w:rPr>
                <w:t>Geologic Hazards and the Environment</w:t>
              </w:r>
            </w:hyperlink>
            <w:r w:rsidRPr="00AE4E52">
              <w:rPr>
                <w:rFonts w:ascii="Calibri" w:hAnsi="Calibri" w:cs="Calibri"/>
                <w:color w:val="2C2799"/>
                <w:sz w:val="22"/>
                <w:szCs w:val="22"/>
                <w:u w:val="single"/>
              </w:rPr>
              <w:t xml:space="preserve"> </w:t>
            </w:r>
            <w:r>
              <w:rPr>
                <w:rFonts w:ascii="Calibri" w:hAnsi="Calibri" w:cs="Calibri"/>
                <w:color w:val="000000"/>
                <w:sz w:val="22"/>
                <w:szCs w:val="22"/>
              </w:rPr>
              <w:t xml:space="preserve">website includes information on earthquakes and faults, landslides, volcanoes and lahars, tsunamis, hazardous minerals, emergency preparedness and includes </w:t>
            </w:r>
            <w:hyperlink r:id="rId77" w:history="1">
              <w:r w:rsidRPr="0011104D">
                <w:rPr>
                  <w:rStyle w:val="Hyperlink"/>
                  <w:rFonts w:ascii="Calibri" w:hAnsi="Calibri" w:cs="Calibri"/>
                  <w:color w:val="3333CC"/>
                  <w:sz w:val="22"/>
                  <w:szCs w:val="22"/>
                  <w:u w:val="single"/>
                </w:rPr>
                <w:t>geologic hazard map</w:t>
              </w:r>
              <w:r w:rsidRPr="0011104D">
                <w:rPr>
                  <w:rStyle w:val="Hyperlink"/>
                  <w:rFonts w:ascii="Calibri" w:hAnsi="Calibri" w:cs="Calibri"/>
                  <w:color w:val="3333CC"/>
                  <w:sz w:val="22"/>
                  <w:szCs w:val="22"/>
                </w:rPr>
                <w:t>s</w:t>
              </w:r>
            </w:hyperlink>
            <w:r w:rsidRPr="0011104D">
              <w:rPr>
                <w:rFonts w:ascii="Calibri" w:hAnsi="Calibri" w:cs="Calibri"/>
                <w:color w:val="3333CC"/>
                <w:sz w:val="22"/>
                <w:szCs w:val="22"/>
              </w:rPr>
              <w:t>.</w:t>
            </w:r>
          </w:p>
        </w:tc>
        <w:tc>
          <w:tcPr>
            <w:tcW w:w="2813" w:type="dxa"/>
          </w:tcPr>
          <w:p w14:paraId="4714E04E" w14:textId="77777777" w:rsidR="003A6511" w:rsidRDefault="003A6511" w:rsidP="008A0C1A">
            <w:pPr>
              <w:spacing w:before="80" w:after="80"/>
              <w:rPr>
                <w:rFonts w:ascii="Calibri" w:hAnsi="Calibri" w:cs="Calibri"/>
                <w:color w:val="000000"/>
                <w:sz w:val="22"/>
                <w:szCs w:val="22"/>
              </w:rPr>
            </w:pPr>
          </w:p>
          <w:p w14:paraId="06EDF8DD" w14:textId="77777777" w:rsidR="003A6511" w:rsidRDefault="003A6511" w:rsidP="008A0C1A">
            <w:pPr>
              <w:spacing w:before="80" w:after="80"/>
              <w:rPr>
                <w:rFonts w:ascii="Calibri" w:hAnsi="Calibri" w:cs="Calibri"/>
                <w:color w:val="000000"/>
                <w:sz w:val="22"/>
                <w:szCs w:val="22"/>
              </w:rPr>
            </w:pPr>
          </w:p>
          <w:p w14:paraId="7270F8AB" w14:textId="77777777" w:rsidR="003A6511" w:rsidRDefault="003A6511" w:rsidP="008A0C1A">
            <w:pPr>
              <w:spacing w:before="80" w:after="80"/>
              <w:rPr>
                <w:rFonts w:ascii="Calibri" w:hAnsi="Calibri" w:cs="Calibri"/>
                <w:color w:val="000000"/>
                <w:sz w:val="22"/>
                <w:szCs w:val="22"/>
              </w:rPr>
            </w:pPr>
          </w:p>
          <w:p w14:paraId="7300B5C6" w14:textId="77777777" w:rsidR="003A6511" w:rsidRDefault="003A6511" w:rsidP="008A0C1A">
            <w:pPr>
              <w:spacing w:before="80" w:after="80"/>
              <w:rPr>
                <w:rFonts w:ascii="Calibri" w:hAnsi="Calibri" w:cs="Calibri"/>
                <w:color w:val="000000"/>
                <w:sz w:val="22"/>
                <w:szCs w:val="22"/>
              </w:rPr>
            </w:pPr>
          </w:p>
          <w:p w14:paraId="7D4A5E4B" w14:textId="77777777" w:rsidR="003A6511" w:rsidRDefault="003A6511" w:rsidP="008A0C1A">
            <w:pPr>
              <w:spacing w:before="80" w:after="80"/>
              <w:rPr>
                <w:rFonts w:ascii="Calibri" w:hAnsi="Calibri" w:cs="Calibri"/>
                <w:color w:val="000000"/>
                <w:sz w:val="22"/>
                <w:szCs w:val="22"/>
              </w:rPr>
            </w:pPr>
          </w:p>
          <w:p w14:paraId="29105CB5" w14:textId="77777777" w:rsidR="003A6511" w:rsidRDefault="003A6511" w:rsidP="008A0C1A">
            <w:pPr>
              <w:spacing w:before="80" w:after="80"/>
              <w:rPr>
                <w:rFonts w:ascii="Calibri" w:hAnsi="Calibri" w:cs="Calibri"/>
                <w:color w:val="000000"/>
                <w:sz w:val="22"/>
                <w:szCs w:val="22"/>
              </w:rPr>
            </w:pPr>
          </w:p>
          <w:p w14:paraId="73C15029" w14:textId="77777777" w:rsidR="008A0C1A" w:rsidRDefault="008A0C1A" w:rsidP="008A0C1A">
            <w:pPr>
              <w:spacing w:before="80" w:after="80"/>
              <w:rPr>
                <w:rFonts w:ascii="Wingdings" w:eastAsia="Wingdings" w:hAnsi="Wingdings" w:cs="Wingdings"/>
                <w:color w:val="000000"/>
                <w:sz w:val="22"/>
                <w:szCs w:val="22"/>
              </w:rPr>
            </w:pPr>
            <w:r>
              <w:rPr>
                <w:rFonts w:ascii="Calibri" w:hAnsi="Calibri" w:cs="Calibri"/>
                <w:color w:val="000000"/>
                <w:sz w:val="22"/>
                <w:szCs w:val="22"/>
              </w:rPr>
              <w:t>Are uses in geo</w:t>
            </w:r>
            <w:r w:rsidR="003A6511">
              <w:rPr>
                <w:rFonts w:ascii="Calibri" w:hAnsi="Calibri" w:cs="Calibri"/>
                <w:color w:val="000000"/>
                <w:sz w:val="22"/>
                <w:szCs w:val="22"/>
              </w:rPr>
              <w:t xml:space="preserve">logically hazardous </w:t>
            </w:r>
            <w:r>
              <w:rPr>
                <w:rFonts w:ascii="Calibri" w:hAnsi="Calibri" w:cs="Calibri"/>
                <w:color w:val="000000"/>
                <w:sz w:val="22"/>
                <w:szCs w:val="22"/>
              </w:rPr>
              <w:t>areas designated and regulated or limited consistent with public health and safety?</w:t>
            </w:r>
          </w:p>
          <w:p w14:paraId="5A2D2EE0"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126C3C7E" w14:textId="77777777" w:rsidR="008A0C1A"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5D595D94" w14:textId="77777777" w:rsidR="008A0C1A" w:rsidRPr="00DE6760" w:rsidRDefault="008A0C1A" w:rsidP="008A0C1A">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4867CC42" w14:textId="77777777" w:rsidR="008A0C1A" w:rsidRDefault="008A0C1A" w:rsidP="008A0C1A">
            <w:pPr>
              <w:spacing w:before="80" w:after="80"/>
              <w:ind w:left="234" w:hanging="234"/>
              <w:rPr>
                <w:rFonts w:ascii="Calibri" w:hAnsi="Calibri" w:cs="Calibri"/>
                <w:color w:val="000000"/>
                <w:sz w:val="22"/>
                <w:szCs w:val="22"/>
              </w:rPr>
            </w:pPr>
            <w:r>
              <w:rPr>
                <w:rFonts w:asciiTheme="minorHAnsi" w:hAnsiTheme="minorHAnsi" w:cs="Arial"/>
                <w:sz w:val="22"/>
                <w:szCs w:val="22"/>
              </w:rPr>
              <w:t>Location in Text:</w:t>
            </w:r>
          </w:p>
          <w:p w14:paraId="5113E37B" w14:textId="77777777" w:rsidR="008A0C1A" w:rsidRDefault="008A0C1A" w:rsidP="008A0C1A">
            <w:pPr>
              <w:spacing w:before="80" w:after="80"/>
              <w:rPr>
                <w:rFonts w:ascii="Calibri" w:hAnsi="Calibri" w:cs="Calibri"/>
                <w:sz w:val="22"/>
                <w:szCs w:val="22"/>
              </w:rPr>
            </w:pPr>
          </w:p>
        </w:tc>
      </w:tr>
    </w:tbl>
    <w:p w14:paraId="4FA43ADE" w14:textId="77777777" w:rsidR="003A6511" w:rsidRDefault="003A6511">
      <w:r>
        <w:br w:type="page"/>
      </w:r>
    </w:p>
    <w:tbl>
      <w:tblPr>
        <w:tblStyle w:val="TableGrid"/>
        <w:tblW w:w="0" w:type="auto"/>
        <w:tblInd w:w="288" w:type="dxa"/>
        <w:tblLayout w:type="fixed"/>
        <w:tblLook w:val="04A0" w:firstRow="1" w:lastRow="0" w:firstColumn="1" w:lastColumn="0" w:noHBand="0" w:noVBand="1"/>
      </w:tblPr>
      <w:tblGrid>
        <w:gridCol w:w="7627"/>
        <w:gridCol w:w="2813"/>
      </w:tblGrid>
      <w:tr w:rsidR="001D7AB4" w14:paraId="2AE60567" w14:textId="77777777" w:rsidTr="00C55B30">
        <w:tc>
          <w:tcPr>
            <w:tcW w:w="7627" w:type="dxa"/>
          </w:tcPr>
          <w:p w14:paraId="6A732ED7" w14:textId="77777777" w:rsidR="001D7AB4" w:rsidRPr="001F4324" w:rsidRDefault="008A0C1A" w:rsidP="001D7AB4">
            <w:pPr>
              <w:tabs>
                <w:tab w:val="left" w:pos="5490"/>
                <w:tab w:val="left" w:pos="5580"/>
                <w:tab w:val="left" w:pos="6300"/>
                <w:tab w:val="left" w:pos="6570"/>
              </w:tabs>
              <w:suppressAutoHyphens w:val="0"/>
              <w:autoSpaceDN/>
              <w:spacing w:before="80" w:after="80"/>
              <w:textAlignment w:val="auto"/>
              <w:outlineLvl w:val="6"/>
              <w:rPr>
                <w:rFonts w:ascii="Arial Black" w:hAnsi="Arial Black"/>
                <w:color w:val="0000FF"/>
                <w:sz w:val="22"/>
                <w:szCs w:val="23"/>
              </w:rPr>
            </w:pPr>
            <w:r w:rsidRPr="001F4324">
              <w:rPr>
                <w:rFonts w:ascii="Arial Black" w:hAnsi="Arial Black"/>
                <w:b/>
                <w:sz w:val="22"/>
              </w:rPr>
              <w:lastRenderedPageBreak/>
              <w:t xml:space="preserve">DEFINITION OF </w:t>
            </w:r>
            <w:r w:rsidR="001D7AB4" w:rsidRPr="001F4324">
              <w:rPr>
                <w:rFonts w:ascii="Arial Black" w:hAnsi="Arial Black"/>
                <w:b/>
                <w:sz w:val="22"/>
              </w:rPr>
              <w:t>FISH AND WILDLIFE HABITA</w:t>
            </w:r>
            <w:r w:rsidR="001B177A" w:rsidRPr="001F4324">
              <w:rPr>
                <w:rFonts w:ascii="Arial Black" w:hAnsi="Arial Black"/>
                <w:b/>
                <w:sz w:val="22"/>
              </w:rPr>
              <w:t>T AND CONSERVATION AREAS</w:t>
            </w:r>
          </w:p>
          <w:p w14:paraId="1CBA46B9" w14:textId="0BB1E902" w:rsidR="001D7AB4" w:rsidRPr="00C11F51" w:rsidRDefault="001B177A" w:rsidP="00C11F51">
            <w:pPr>
              <w:spacing w:after="120"/>
              <w:rPr>
                <w:rFonts w:ascii="Calibri" w:hAnsi="Calibri" w:cs="Calibri"/>
                <w:sz w:val="22"/>
                <w:szCs w:val="22"/>
              </w:rPr>
            </w:pPr>
            <w:r>
              <w:rPr>
                <w:rFonts w:ascii="Calibri" w:hAnsi="Calibri" w:cs="Calibri"/>
                <w:b/>
                <w:color w:val="000000"/>
                <w:sz w:val="22"/>
                <w:szCs w:val="22"/>
              </w:rPr>
              <w:t>The definition of fish and wildlife habitat conservation area</w:t>
            </w:r>
            <w:r w:rsidR="001D7AB4">
              <w:rPr>
                <w:rFonts w:ascii="Calibri" w:hAnsi="Calibri" w:cs="Calibri"/>
                <w:b/>
                <w:color w:val="000000"/>
                <w:sz w:val="22"/>
                <w:szCs w:val="22"/>
              </w:rPr>
              <w:t xml:space="preserve">s is consistent with </w:t>
            </w:r>
            <w:hyperlink r:id="rId78" w:history="1">
              <w:r w:rsidR="001D7AB4" w:rsidRPr="009D2CC9">
                <w:rPr>
                  <w:rStyle w:val="Hyperlink"/>
                  <w:rFonts w:ascii="Calibri" w:hAnsi="Calibri" w:cs="Calibri"/>
                  <w:b/>
                  <w:color w:val="auto"/>
                  <w:sz w:val="22"/>
                  <w:szCs w:val="22"/>
                </w:rPr>
                <w:t>RCW 36.70A.030(5)</w:t>
              </w:r>
            </w:hyperlink>
            <w:r w:rsidR="001D7AB4">
              <w:rPr>
                <w:rFonts w:ascii="Calibri" w:hAnsi="Calibri" w:cs="Calibri"/>
                <w:sz w:val="22"/>
                <w:szCs w:val="22"/>
              </w:rPr>
              <w:t xml:space="preserve"> (updated 2012)</w:t>
            </w:r>
            <w:r w:rsidR="00BF3239">
              <w:rPr>
                <w:rFonts w:ascii="Calibri" w:hAnsi="Calibri" w:cs="Calibri"/>
                <w:sz w:val="22"/>
                <w:szCs w:val="22"/>
              </w:rPr>
              <w:t xml:space="preserve"> </w:t>
            </w:r>
            <w:r w:rsidR="001D7AB4">
              <w:rPr>
                <w:rFonts w:ascii="Calibri" w:hAnsi="Calibri" w:cs="Calibri"/>
                <w:sz w:val="22"/>
                <w:szCs w:val="22"/>
              </w:rPr>
              <w:t xml:space="preserve"> and </w:t>
            </w:r>
            <w:hyperlink r:id="rId79" w:history="1">
              <w:r w:rsidR="001D7AB4" w:rsidRPr="00AE4E52">
                <w:rPr>
                  <w:rFonts w:ascii="Calibri" w:hAnsi="Calibri"/>
                  <w:color w:val="2C2799"/>
                  <w:sz w:val="22"/>
                  <w:u w:val="single"/>
                </w:rPr>
                <w:t>WAC 365-190-030</w:t>
              </w:r>
            </w:hyperlink>
            <w:r w:rsidR="001D7AB4">
              <w:rPr>
                <w:rFonts w:ascii="Calibri" w:hAnsi="Calibri"/>
                <w:sz w:val="22"/>
              </w:rPr>
              <w:t xml:space="preserve"> (updated in 2015)</w:t>
            </w:r>
            <w:r w:rsidR="001D7AB4">
              <w:rPr>
                <w:rFonts w:asciiTheme="minorHAnsi" w:hAnsiTheme="minorHAnsi"/>
                <w:sz w:val="22"/>
                <w:szCs w:val="22"/>
              </w:rPr>
              <w:t xml:space="preserve">. </w:t>
            </w:r>
            <w:r w:rsidR="001D7AB4">
              <w:rPr>
                <w:rFonts w:ascii="Calibri" w:hAnsi="Calibri" w:cs="Calibri"/>
                <w:sz w:val="22"/>
                <w:szCs w:val="22"/>
              </w:rPr>
              <w:t>The definition</w:t>
            </w:r>
            <w:r w:rsidR="00BF3239">
              <w:rPr>
                <w:rFonts w:ascii="Calibri" w:hAnsi="Calibri" w:cs="Calibri"/>
                <w:sz w:val="22"/>
                <w:szCs w:val="22"/>
              </w:rPr>
              <w:t xml:space="preserve"> </w:t>
            </w:r>
            <w:r w:rsidR="001D7AB4" w:rsidRPr="00C021AF">
              <w:rPr>
                <w:rFonts w:ascii="Calibri" w:hAnsi="Calibri" w:cs="Calibri"/>
                <w:sz w:val="22"/>
                <w:szCs w:val="22"/>
              </w:rPr>
              <w:t xml:space="preserve"> </w:t>
            </w:r>
            <w:r w:rsidR="00BF3239">
              <w:rPr>
                <w:rFonts w:ascii="Calibri" w:hAnsi="Calibri" w:cs="Calibri"/>
                <w:sz w:val="22"/>
                <w:szCs w:val="22"/>
              </w:rPr>
              <w:t xml:space="preserve">of </w:t>
            </w:r>
            <w:r w:rsidR="001D7AB4" w:rsidRPr="00C021AF">
              <w:rPr>
                <w:rFonts w:ascii="Calibri" w:hAnsi="Calibri" w:cs="Calibri"/>
                <w:sz w:val="22"/>
                <w:szCs w:val="22"/>
              </w:rPr>
              <w:t>fish and wildlife habitat conservation areas</w:t>
            </w:r>
            <w:r w:rsidR="001D7AB4">
              <w:rPr>
                <w:rFonts w:ascii="Calibri" w:hAnsi="Calibri" w:cs="Calibri"/>
                <w:sz w:val="22"/>
                <w:szCs w:val="22"/>
              </w:rPr>
              <w:t xml:space="preserve"> was amended to state that they</w:t>
            </w:r>
            <w:r w:rsidR="001D7AB4" w:rsidRPr="00C021AF">
              <w:rPr>
                <w:rFonts w:ascii="Calibri" w:hAnsi="Calibri" w:cs="Calibri"/>
                <w:sz w:val="22"/>
                <w:szCs w:val="22"/>
              </w:rPr>
              <w:t xml:space="preserve"> do not include</w:t>
            </w:r>
            <w:r w:rsidR="001D7AB4">
              <w:rPr>
                <w:rFonts w:ascii="Calibri" w:hAnsi="Calibri" w:cs="Calibri"/>
                <w:sz w:val="22"/>
                <w:szCs w:val="22"/>
              </w:rPr>
              <w:t>:</w:t>
            </w:r>
            <w:r w:rsidR="001D7AB4" w:rsidRPr="00C021AF">
              <w:rPr>
                <w:rFonts w:ascii="Calibri" w:hAnsi="Calibri" w:cs="Calibri"/>
                <w:sz w:val="22"/>
                <w:szCs w:val="22"/>
              </w:rPr>
              <w:t xml:space="preserve"> “</w:t>
            </w:r>
            <w:r w:rsidR="001D7AB4" w:rsidRPr="00423270">
              <w:rPr>
                <w:rFonts w:ascii="Calibri" w:hAnsi="Calibri" w:cs="Calibri"/>
                <w:b/>
                <w:i/>
                <w:sz w:val="22"/>
                <w:szCs w:val="22"/>
              </w:rPr>
              <w:t>such artificial features or constructs as irrigation delivery systems, irrigation infrastructure, irrigation canals, or drainage ditches that lie within the boundaries of and are maintained by a port district or an irrigation district or company</w:t>
            </w:r>
            <w:r w:rsidR="001D7AB4" w:rsidRPr="00423270">
              <w:rPr>
                <w:rFonts w:ascii="Calibri" w:hAnsi="Calibri" w:cs="Calibri"/>
                <w:b/>
                <w:sz w:val="22"/>
                <w:szCs w:val="22"/>
              </w:rPr>
              <w:t xml:space="preserve">”.    </w:t>
            </w:r>
          </w:p>
        </w:tc>
        <w:tc>
          <w:tcPr>
            <w:tcW w:w="2813" w:type="dxa"/>
          </w:tcPr>
          <w:p w14:paraId="3137EE04" w14:textId="77777777" w:rsidR="001D7AB4" w:rsidRDefault="001D7AB4" w:rsidP="001D7AB4">
            <w:pPr>
              <w:spacing w:before="80" w:after="80"/>
              <w:rPr>
                <w:rFonts w:ascii="Calibri" w:hAnsi="Calibri" w:cs="Calibri"/>
                <w:sz w:val="22"/>
                <w:szCs w:val="22"/>
              </w:rPr>
            </w:pPr>
            <w:r>
              <w:rPr>
                <w:rFonts w:ascii="Calibri" w:hAnsi="Calibri" w:cs="Calibri"/>
                <w:sz w:val="22"/>
                <w:szCs w:val="22"/>
              </w:rPr>
              <w:t xml:space="preserve">Is the FWHCA definition consistent with </w:t>
            </w:r>
          </w:p>
          <w:p w14:paraId="49B2DBE1" w14:textId="77777777" w:rsidR="001D7AB4" w:rsidRDefault="00423D4F" w:rsidP="001D7AB4">
            <w:pPr>
              <w:spacing w:before="80" w:after="80"/>
              <w:rPr>
                <w:rFonts w:ascii="Calibri" w:hAnsi="Calibri" w:cs="Calibri"/>
                <w:sz w:val="22"/>
                <w:szCs w:val="22"/>
              </w:rPr>
            </w:pPr>
            <w:r>
              <w:rPr>
                <w:rFonts w:ascii="Calibri" w:hAnsi="Calibri" w:cs="Calibri"/>
                <w:sz w:val="22"/>
                <w:szCs w:val="22"/>
              </w:rPr>
              <w:t>RCW 36.70A.030(5</w:t>
            </w:r>
            <w:r w:rsidR="001D7AB4">
              <w:rPr>
                <w:rFonts w:ascii="Calibri" w:hAnsi="Calibri" w:cs="Calibri"/>
                <w:sz w:val="22"/>
                <w:szCs w:val="22"/>
              </w:rPr>
              <w:t>)?</w:t>
            </w:r>
          </w:p>
          <w:p w14:paraId="6DAA2B11" w14:textId="77777777" w:rsidR="001D7AB4" w:rsidRPr="00DE6760"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34430D55" w14:textId="77777777" w:rsidR="001D7AB4" w:rsidRDefault="001D7AB4" w:rsidP="001D7AB4">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0B634DEC" w14:textId="77777777" w:rsidR="004670CC" w:rsidRPr="00220823" w:rsidRDefault="004670CC" w:rsidP="001D7AB4">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7BB11A9E" w14:textId="77777777" w:rsidR="001D7AB4" w:rsidRDefault="001D7AB4" w:rsidP="001D7AB4">
            <w:pPr>
              <w:spacing w:before="80" w:after="80"/>
              <w:rPr>
                <w:rFonts w:ascii="Calibri" w:hAnsi="Calibri" w:cs="Calibri"/>
                <w:sz w:val="22"/>
                <w:szCs w:val="22"/>
              </w:rPr>
            </w:pPr>
            <w:r>
              <w:rPr>
                <w:rFonts w:asciiTheme="minorHAnsi" w:hAnsiTheme="minorHAnsi" w:cs="Arial"/>
                <w:sz w:val="22"/>
                <w:szCs w:val="22"/>
              </w:rPr>
              <w:t>Location in Text:</w:t>
            </w:r>
          </w:p>
          <w:p w14:paraId="54570EF7" w14:textId="77777777" w:rsidR="001D7AB4" w:rsidRDefault="001D7AB4" w:rsidP="0062654D">
            <w:pPr>
              <w:spacing w:before="80" w:after="80"/>
              <w:rPr>
                <w:rFonts w:asciiTheme="minorHAnsi" w:hAnsiTheme="minorHAnsi" w:cs="Arial"/>
                <w:sz w:val="22"/>
                <w:szCs w:val="22"/>
              </w:rPr>
            </w:pPr>
          </w:p>
        </w:tc>
      </w:tr>
      <w:tr w:rsidR="004D07AC" w14:paraId="188B4F15" w14:textId="77777777" w:rsidTr="00C55B30">
        <w:tc>
          <w:tcPr>
            <w:tcW w:w="7627" w:type="dxa"/>
          </w:tcPr>
          <w:p w14:paraId="556A1AEE" w14:textId="77777777" w:rsidR="00C021AF" w:rsidRPr="001F4324" w:rsidRDefault="008A0C1A" w:rsidP="0062654D">
            <w:pPr>
              <w:tabs>
                <w:tab w:val="left" w:pos="5490"/>
                <w:tab w:val="left" w:pos="5580"/>
                <w:tab w:val="left" w:pos="6300"/>
                <w:tab w:val="left" w:pos="6570"/>
              </w:tabs>
              <w:suppressAutoHyphens w:val="0"/>
              <w:autoSpaceDN/>
              <w:spacing w:before="80" w:after="80"/>
              <w:textAlignment w:val="auto"/>
              <w:outlineLvl w:val="6"/>
              <w:rPr>
                <w:rFonts w:ascii="Arial Black" w:hAnsi="Arial Black"/>
                <w:color w:val="0000FF"/>
                <w:sz w:val="22"/>
                <w:szCs w:val="23"/>
              </w:rPr>
            </w:pPr>
            <w:r w:rsidRPr="001F4324">
              <w:rPr>
                <w:rFonts w:ascii="Arial Black" w:hAnsi="Arial Black"/>
                <w:b/>
                <w:sz w:val="22"/>
              </w:rPr>
              <w:t xml:space="preserve">PROTECTION OF </w:t>
            </w:r>
            <w:r w:rsidR="00C021AF" w:rsidRPr="001F4324">
              <w:rPr>
                <w:rFonts w:ascii="Arial Black" w:hAnsi="Arial Black"/>
                <w:b/>
                <w:sz w:val="22"/>
              </w:rPr>
              <w:t>F</w:t>
            </w:r>
            <w:r w:rsidR="00D94AB1" w:rsidRPr="001F4324">
              <w:rPr>
                <w:rFonts w:ascii="Arial Black" w:hAnsi="Arial Black"/>
                <w:b/>
                <w:sz w:val="22"/>
              </w:rPr>
              <w:t>ISH AND WILDLIFE HABITA</w:t>
            </w:r>
            <w:r w:rsidR="001F4324">
              <w:rPr>
                <w:rFonts w:ascii="Arial Black" w:hAnsi="Arial Black"/>
                <w:b/>
                <w:sz w:val="22"/>
              </w:rPr>
              <w:t>T AND CONSERVATION AREAS</w:t>
            </w:r>
          </w:p>
          <w:p w14:paraId="6298067C" w14:textId="77777777" w:rsidR="00CB6C50" w:rsidRDefault="00CB6C50" w:rsidP="0062654D">
            <w:pPr>
              <w:spacing w:after="120"/>
              <w:rPr>
                <w:rFonts w:ascii="Calibri" w:hAnsi="Calibri" w:cs="Calibri"/>
                <w:sz w:val="22"/>
                <w:szCs w:val="22"/>
              </w:rPr>
            </w:pPr>
            <w:r>
              <w:rPr>
                <w:rFonts w:ascii="Calibri" w:hAnsi="Calibri" w:cs="Calibri"/>
                <w:b/>
                <w:bCs/>
                <w:sz w:val="22"/>
                <w:szCs w:val="22"/>
              </w:rPr>
              <w:t>Policies and regulations protect the functions and values of</w:t>
            </w:r>
            <w:r w:rsidR="00645947" w:rsidRPr="00C021AF">
              <w:rPr>
                <w:rFonts w:ascii="Calibri" w:hAnsi="Calibri" w:cs="Calibri"/>
                <w:b/>
                <w:bCs/>
                <w:sz w:val="22"/>
                <w:szCs w:val="22"/>
              </w:rPr>
              <w:t xml:space="preserve"> fish and wildlife </w:t>
            </w:r>
            <w:r>
              <w:rPr>
                <w:rFonts w:ascii="Calibri" w:hAnsi="Calibri" w:cs="Calibri"/>
                <w:b/>
                <w:bCs/>
                <w:sz w:val="22"/>
                <w:szCs w:val="22"/>
              </w:rPr>
              <w:t>habitat conservation areas</w:t>
            </w:r>
            <w:r w:rsidR="00645947" w:rsidRPr="000A2262">
              <w:rPr>
                <w:rFonts w:ascii="Calibri" w:hAnsi="Calibri" w:cs="Calibri"/>
                <w:b/>
                <w:bCs/>
                <w:sz w:val="22"/>
                <w:szCs w:val="22"/>
              </w:rPr>
              <w:t>.</w:t>
            </w:r>
            <w:r w:rsidR="00645947" w:rsidRPr="000A2262">
              <w:rPr>
                <w:rFonts w:ascii="Calibri" w:hAnsi="Calibri" w:cs="Calibri"/>
                <w:b/>
                <w:sz w:val="22"/>
                <w:szCs w:val="22"/>
              </w:rPr>
              <w:t xml:space="preserve">  </w:t>
            </w:r>
            <w:hyperlink r:id="rId80" w:history="1">
              <w:r w:rsidR="00645947" w:rsidRPr="000A2262">
                <w:rPr>
                  <w:rFonts w:ascii="Calibri" w:hAnsi="Calibri" w:cs="Calibri"/>
                  <w:b/>
                  <w:sz w:val="22"/>
                  <w:szCs w:val="22"/>
                </w:rPr>
                <w:t>RCW 36.</w:t>
              </w:r>
              <w:bookmarkStart w:id="75" w:name="_Hlt142724316"/>
              <w:r w:rsidR="00645947" w:rsidRPr="000A2262">
                <w:rPr>
                  <w:rFonts w:ascii="Calibri" w:hAnsi="Calibri" w:cs="Calibri"/>
                  <w:b/>
                  <w:sz w:val="22"/>
                  <w:szCs w:val="22"/>
                </w:rPr>
                <w:t>7</w:t>
              </w:r>
              <w:bookmarkStart w:id="76" w:name="_Hlt133211210"/>
              <w:bookmarkStart w:id="77" w:name="_Hlt133211211"/>
              <w:bookmarkEnd w:id="75"/>
              <w:r w:rsidR="00645947" w:rsidRPr="000A2262">
                <w:rPr>
                  <w:rFonts w:ascii="Calibri" w:hAnsi="Calibri" w:cs="Calibri"/>
                  <w:b/>
                  <w:sz w:val="22"/>
                  <w:szCs w:val="22"/>
                </w:rPr>
                <w:t>0</w:t>
              </w:r>
              <w:bookmarkStart w:id="78" w:name="_Hlt133628129"/>
              <w:bookmarkStart w:id="79" w:name="_Hlt133628130"/>
              <w:bookmarkStart w:id="80" w:name="_Hlt286751464"/>
              <w:bookmarkStart w:id="81" w:name="_Hlt286751465"/>
              <w:bookmarkEnd w:id="76"/>
              <w:bookmarkEnd w:id="77"/>
              <w:r w:rsidR="00645947" w:rsidRPr="000A2262">
                <w:rPr>
                  <w:rFonts w:ascii="Calibri" w:hAnsi="Calibri" w:cs="Calibri"/>
                  <w:b/>
                  <w:sz w:val="22"/>
                  <w:szCs w:val="22"/>
                </w:rPr>
                <w:t>A</w:t>
              </w:r>
              <w:bookmarkStart w:id="82" w:name="_Hlt286225520"/>
              <w:bookmarkStart w:id="83" w:name="_Hlt286225521"/>
              <w:bookmarkEnd w:id="78"/>
              <w:bookmarkEnd w:id="79"/>
              <w:bookmarkEnd w:id="80"/>
              <w:bookmarkEnd w:id="81"/>
              <w:r w:rsidR="00645947" w:rsidRPr="000A2262">
                <w:rPr>
                  <w:rFonts w:ascii="Calibri" w:hAnsi="Calibri" w:cs="Calibri"/>
                  <w:b/>
                  <w:sz w:val="22"/>
                  <w:szCs w:val="22"/>
                </w:rPr>
                <w:t>.</w:t>
              </w:r>
              <w:bookmarkEnd w:id="82"/>
              <w:bookmarkEnd w:id="83"/>
              <w:r w:rsidR="00645947" w:rsidRPr="000A2262">
                <w:rPr>
                  <w:rFonts w:ascii="Calibri" w:hAnsi="Calibri" w:cs="Calibri"/>
                  <w:b/>
                  <w:sz w:val="22"/>
                  <w:szCs w:val="22"/>
                </w:rPr>
                <w:t>172(1)</w:t>
              </w:r>
            </w:hyperlink>
            <w:bookmarkStart w:id="84" w:name="_Hlt142724407"/>
            <w:r>
              <w:rPr>
                <w:rFonts w:ascii="Calibri" w:hAnsi="Calibri" w:cs="Calibri"/>
                <w:b/>
                <w:sz w:val="22"/>
                <w:szCs w:val="22"/>
              </w:rPr>
              <w:t xml:space="preserve"> </w:t>
            </w:r>
            <w:r>
              <w:rPr>
                <w:rFonts w:ascii="Calibri" w:hAnsi="Calibri" w:cs="Calibri"/>
                <w:sz w:val="22"/>
                <w:szCs w:val="22"/>
              </w:rPr>
              <w:t xml:space="preserve">and </w:t>
            </w:r>
            <w:r>
              <w:rPr>
                <w:rFonts w:ascii="Calibri" w:hAnsi="Calibri" w:cs="Calibri"/>
                <w:b/>
                <w:sz w:val="22"/>
                <w:szCs w:val="22"/>
              </w:rPr>
              <w:t>RCW 36.70A</w:t>
            </w:r>
            <w:r w:rsidR="003F20C3">
              <w:rPr>
                <w:rFonts w:ascii="Calibri" w:hAnsi="Calibri" w:cs="Calibri"/>
                <w:b/>
                <w:sz w:val="22"/>
                <w:szCs w:val="22"/>
              </w:rPr>
              <w:t>.</w:t>
            </w:r>
            <w:r>
              <w:rPr>
                <w:rFonts w:ascii="Calibri" w:hAnsi="Calibri" w:cs="Calibri"/>
                <w:b/>
                <w:sz w:val="22"/>
                <w:szCs w:val="22"/>
              </w:rPr>
              <w:t>030(5)</w:t>
            </w:r>
            <w:r>
              <w:rPr>
                <w:rFonts w:ascii="Calibri" w:hAnsi="Calibri" w:cs="Calibri"/>
                <w:sz w:val="22"/>
                <w:szCs w:val="22"/>
              </w:rPr>
              <w:t xml:space="preserve"> (updated 2012).</w:t>
            </w:r>
            <w:r w:rsidR="00645947" w:rsidRPr="00C021AF">
              <w:rPr>
                <w:rFonts w:ascii="Calibri" w:hAnsi="Calibri" w:cs="Calibri"/>
                <w:sz w:val="22"/>
                <w:szCs w:val="22"/>
              </w:rPr>
              <w:t xml:space="preserve">  </w:t>
            </w:r>
          </w:p>
          <w:bookmarkEnd w:id="84"/>
          <w:p w14:paraId="7D3D9DB5" w14:textId="77777777" w:rsidR="00AE6293" w:rsidRDefault="003C068C" w:rsidP="00AE6293">
            <w:pPr>
              <w:tabs>
                <w:tab w:val="left" w:pos="5490"/>
                <w:tab w:val="left" w:pos="5580"/>
                <w:tab w:val="left" w:pos="6300"/>
                <w:tab w:val="left" w:pos="6570"/>
              </w:tabs>
              <w:spacing w:before="80" w:after="80"/>
              <w:outlineLvl w:val="6"/>
              <w:rPr>
                <w:rFonts w:asciiTheme="minorHAnsi" w:hAnsiTheme="minorHAnsi" w:cs="Calibri"/>
                <w:sz w:val="22"/>
                <w:szCs w:val="22"/>
              </w:rPr>
            </w:pPr>
            <w:r w:rsidRPr="00DA74D0">
              <w:fldChar w:fldCharType="begin"/>
            </w:r>
            <w:r w:rsidRPr="00DA74D0">
              <w:rPr>
                <w:color w:val="17365D" w:themeColor="text2" w:themeShade="BF"/>
                <w:u w:val="single"/>
              </w:rPr>
              <w:instrText xml:space="preserve"> HYPERLINK "http://apps.leg.wa.gov/wac/default.aspx?cite=365-190-130" </w:instrText>
            </w:r>
            <w:r w:rsidRPr="00DA74D0">
              <w:fldChar w:fldCharType="separate"/>
            </w:r>
            <w:r w:rsidR="00AE6293" w:rsidRPr="00DA74D0">
              <w:rPr>
                <w:rStyle w:val="Hyperlink"/>
                <w:rFonts w:asciiTheme="minorHAnsi" w:hAnsiTheme="minorHAnsi" w:cs="Calibri"/>
                <w:color w:val="17365D" w:themeColor="text2" w:themeShade="BF"/>
                <w:sz w:val="22"/>
                <w:szCs w:val="22"/>
                <w:u w:val="single"/>
              </w:rPr>
              <w:t>WAC 365-190-130(4)</w:t>
            </w:r>
            <w:r w:rsidRPr="00DA74D0">
              <w:rPr>
                <w:rStyle w:val="Hyperlink"/>
                <w:rFonts w:asciiTheme="minorHAnsi" w:hAnsiTheme="minorHAnsi" w:cs="Calibri"/>
                <w:color w:val="17365D" w:themeColor="text2" w:themeShade="BF"/>
                <w:sz w:val="22"/>
                <w:szCs w:val="22"/>
                <w:u w:val="single"/>
              </w:rPr>
              <w:fldChar w:fldCharType="end"/>
            </w:r>
            <w:r w:rsidR="00AE6293">
              <w:rPr>
                <w:rFonts w:asciiTheme="minorHAnsi" w:hAnsiTheme="minorHAnsi" w:cs="Calibri"/>
                <w:sz w:val="22"/>
                <w:szCs w:val="22"/>
              </w:rPr>
              <w:t xml:space="preserve"> encourages</w:t>
            </w:r>
            <w:r w:rsidR="00423D4F">
              <w:rPr>
                <w:rFonts w:asciiTheme="minorHAnsi" w:hAnsiTheme="minorHAnsi" w:cs="Calibri"/>
                <w:sz w:val="22"/>
                <w:szCs w:val="22"/>
              </w:rPr>
              <w:t xml:space="preserve"> to</w:t>
            </w:r>
            <w:r w:rsidR="00AE6293">
              <w:rPr>
                <w:rFonts w:asciiTheme="minorHAnsi" w:hAnsiTheme="minorHAnsi" w:cs="Calibri"/>
                <w:sz w:val="22"/>
                <w:szCs w:val="22"/>
              </w:rPr>
              <w:t xml:space="preserve"> local jurisdictions consult</w:t>
            </w:r>
            <w:r w:rsidR="00BF3239">
              <w:rPr>
                <w:rFonts w:asciiTheme="minorHAnsi" w:hAnsiTheme="minorHAnsi" w:cs="Calibri"/>
                <w:sz w:val="22"/>
                <w:szCs w:val="22"/>
              </w:rPr>
              <w:t xml:space="preserve"> </w:t>
            </w:r>
            <w:r w:rsidR="00D82F23">
              <w:rPr>
                <w:rFonts w:asciiTheme="minorHAnsi" w:hAnsiTheme="minorHAnsi" w:cs="Calibri"/>
                <w:sz w:val="22"/>
                <w:szCs w:val="22"/>
              </w:rPr>
              <w:t>WD</w:t>
            </w:r>
            <w:r w:rsidR="00BF3239">
              <w:rPr>
                <w:rFonts w:asciiTheme="minorHAnsi" w:hAnsiTheme="minorHAnsi" w:cs="Calibri"/>
                <w:sz w:val="22"/>
                <w:szCs w:val="22"/>
              </w:rPr>
              <w:t xml:space="preserve">FW’s </w:t>
            </w:r>
            <w:hyperlink r:id="rId81" w:history="1">
              <w:r w:rsidR="00DA74D0" w:rsidRPr="00DA74D0">
                <w:rPr>
                  <w:rStyle w:val="Hyperlink"/>
                  <w:rFonts w:asciiTheme="minorHAnsi" w:hAnsiTheme="minorHAnsi"/>
                  <w:color w:val="17365D" w:themeColor="text2" w:themeShade="BF"/>
                  <w:sz w:val="22"/>
                  <w:szCs w:val="22"/>
                  <w:u w:val="single"/>
                </w:rPr>
                <w:t>Priority Habitat and Species web site</w:t>
              </w:r>
            </w:hyperlink>
            <w:r w:rsidR="00AE6293" w:rsidRPr="00AE6293">
              <w:rPr>
                <w:rFonts w:asciiTheme="minorHAnsi" w:hAnsiTheme="minorHAnsi" w:cs="Calibri"/>
                <w:sz w:val="22"/>
                <w:szCs w:val="22"/>
              </w:rPr>
              <w:t>.</w:t>
            </w:r>
            <w:r w:rsidR="00AE6293">
              <w:rPr>
                <w:rFonts w:asciiTheme="minorHAnsi" w:hAnsiTheme="minorHAnsi" w:cs="Calibri"/>
                <w:sz w:val="22"/>
                <w:szCs w:val="22"/>
              </w:rPr>
              <w:t xml:space="preserve"> Recent updates include:</w:t>
            </w:r>
          </w:p>
          <w:p w14:paraId="36E11B51" w14:textId="77777777" w:rsidR="00550C8C" w:rsidRDefault="00085DFE" w:rsidP="00550C8C">
            <w:pPr>
              <w:pStyle w:val="ListParagraph"/>
              <w:keepNext/>
              <w:numPr>
                <w:ilvl w:val="0"/>
                <w:numId w:val="42"/>
              </w:numPr>
              <w:spacing w:after="60"/>
              <w:outlineLvl w:val="3"/>
              <w:rPr>
                <w:rFonts w:asciiTheme="minorHAnsi" w:hAnsiTheme="minorHAnsi"/>
                <w:iCs/>
                <w:sz w:val="22"/>
                <w:szCs w:val="22"/>
              </w:rPr>
            </w:pPr>
            <w:hyperlink r:id="rId82" w:history="1">
              <w:r w:rsidR="00550C8C" w:rsidRPr="00AE6293">
                <w:rPr>
                  <w:rStyle w:val="Hyperlink"/>
                  <w:rFonts w:asciiTheme="minorHAnsi" w:hAnsiTheme="minorHAnsi"/>
                  <w:iCs/>
                  <w:color w:val="4F81BD" w:themeColor="accent1"/>
                  <w:sz w:val="22"/>
                  <w:szCs w:val="22"/>
                  <w:u w:val="single"/>
                </w:rPr>
                <w:t>Aquatic Habitat Guidelines</w:t>
              </w:r>
            </w:hyperlink>
            <w:r w:rsidR="00550C8C">
              <w:rPr>
                <w:rFonts w:asciiTheme="minorHAnsi" w:hAnsiTheme="minorHAnsi"/>
                <w:iCs/>
                <w:sz w:val="22"/>
                <w:szCs w:val="22"/>
              </w:rPr>
              <w:t xml:space="preserve"> (2010, 2010, 2014)</w:t>
            </w:r>
          </w:p>
          <w:p w14:paraId="739CD2A3" w14:textId="77777777" w:rsidR="00550C8C" w:rsidRPr="00AE6293" w:rsidRDefault="00085DFE" w:rsidP="00550C8C">
            <w:pPr>
              <w:pStyle w:val="ListParagraph"/>
              <w:keepNext/>
              <w:numPr>
                <w:ilvl w:val="0"/>
                <w:numId w:val="42"/>
              </w:numPr>
              <w:spacing w:after="60"/>
              <w:outlineLvl w:val="3"/>
              <w:rPr>
                <w:rFonts w:asciiTheme="minorHAnsi" w:hAnsiTheme="minorHAnsi"/>
                <w:iCs/>
                <w:sz w:val="22"/>
                <w:szCs w:val="22"/>
              </w:rPr>
            </w:pPr>
            <w:hyperlink r:id="rId83" w:history="1">
              <w:r w:rsidR="00550C8C" w:rsidRPr="00AE6293">
                <w:rPr>
                  <w:rFonts w:asciiTheme="minorHAnsi" w:hAnsiTheme="minorHAnsi" w:cs="Calibri"/>
                  <w:color w:val="2C2799"/>
                  <w:sz w:val="22"/>
                  <w:szCs w:val="22"/>
                  <w:u w:val="single"/>
                </w:rPr>
                <w:t>Land Use Planning for Salmon, Steelhead and Trout</w:t>
              </w:r>
            </w:hyperlink>
            <w:r w:rsidR="00550C8C" w:rsidRPr="00AE6293">
              <w:rPr>
                <w:rFonts w:asciiTheme="minorHAnsi" w:hAnsiTheme="minorHAnsi" w:cs="Calibri"/>
                <w:color w:val="2C2799"/>
                <w:sz w:val="22"/>
                <w:szCs w:val="22"/>
                <w:u w:val="single"/>
              </w:rPr>
              <w:t xml:space="preserve"> </w:t>
            </w:r>
            <w:r w:rsidR="00550C8C" w:rsidRPr="00AE6293">
              <w:rPr>
                <w:rFonts w:asciiTheme="minorHAnsi" w:hAnsiTheme="minorHAnsi"/>
                <w:iCs/>
                <w:sz w:val="22"/>
                <w:szCs w:val="22"/>
              </w:rPr>
              <w:t>(2011)</w:t>
            </w:r>
          </w:p>
          <w:p w14:paraId="6249A8BB" w14:textId="77777777" w:rsidR="00550C8C" w:rsidRDefault="00085DFE" w:rsidP="00550C8C">
            <w:pPr>
              <w:pStyle w:val="ListParagraph"/>
              <w:keepNext/>
              <w:numPr>
                <w:ilvl w:val="0"/>
                <w:numId w:val="42"/>
              </w:numPr>
              <w:spacing w:after="60"/>
              <w:outlineLvl w:val="3"/>
              <w:rPr>
                <w:rFonts w:asciiTheme="minorHAnsi" w:hAnsiTheme="minorHAnsi"/>
                <w:iCs/>
                <w:sz w:val="22"/>
                <w:szCs w:val="22"/>
              </w:rPr>
            </w:pPr>
            <w:hyperlink r:id="rId84" w:history="1">
              <w:r w:rsidR="00550C8C" w:rsidRPr="00AE6293">
                <w:rPr>
                  <w:rFonts w:asciiTheme="minorHAnsi" w:hAnsiTheme="minorHAnsi" w:cs="Calibri"/>
                  <w:color w:val="2C2799"/>
                  <w:sz w:val="22"/>
                  <w:szCs w:val="22"/>
                  <w:u w:val="single"/>
                </w:rPr>
                <w:t>Landscape Planning for Washington’s Wildlife</w:t>
              </w:r>
            </w:hyperlink>
            <w:r w:rsidR="00550C8C" w:rsidRPr="00AE6293">
              <w:rPr>
                <w:rFonts w:asciiTheme="minorHAnsi" w:hAnsiTheme="minorHAnsi"/>
                <w:iCs/>
                <w:sz w:val="22"/>
                <w:szCs w:val="22"/>
              </w:rPr>
              <w:t xml:space="preserve"> (2009)</w:t>
            </w:r>
          </w:p>
          <w:p w14:paraId="3FD820B7" w14:textId="77777777" w:rsidR="00AE6293" w:rsidRPr="00AE6293" w:rsidRDefault="00085DFE" w:rsidP="00C8690D">
            <w:pPr>
              <w:pStyle w:val="ListParagraph"/>
              <w:keepNext/>
              <w:numPr>
                <w:ilvl w:val="0"/>
                <w:numId w:val="42"/>
              </w:numPr>
              <w:spacing w:after="60"/>
              <w:outlineLvl w:val="3"/>
              <w:rPr>
                <w:rFonts w:asciiTheme="minorHAnsi" w:hAnsiTheme="minorHAnsi"/>
                <w:iCs/>
                <w:sz w:val="22"/>
                <w:szCs w:val="22"/>
              </w:rPr>
            </w:pPr>
            <w:hyperlink r:id="rId85" w:history="1">
              <w:r w:rsidR="00DA74D0">
                <w:rPr>
                  <w:rStyle w:val="Hyperlink"/>
                  <w:rFonts w:asciiTheme="minorHAnsi" w:hAnsiTheme="minorHAnsi"/>
                  <w:color w:val="2C2799"/>
                  <w:sz w:val="22"/>
                  <w:szCs w:val="22"/>
                  <w:u w:val="single"/>
                </w:rPr>
                <w:t>Priority Habitat and Species</w:t>
              </w:r>
              <w:r w:rsidR="00AE6293" w:rsidRPr="00AE6293">
                <w:rPr>
                  <w:rStyle w:val="Hyperlink"/>
                  <w:rFonts w:asciiTheme="minorHAnsi" w:hAnsiTheme="minorHAnsi"/>
                  <w:color w:val="2C2799"/>
                  <w:sz w:val="22"/>
                  <w:szCs w:val="22"/>
                  <w:u w:val="single"/>
                </w:rPr>
                <w:t xml:space="preserve"> maps</w:t>
              </w:r>
            </w:hyperlink>
            <w:r w:rsidR="00AE6293" w:rsidRPr="00AE6293">
              <w:rPr>
                <w:rFonts w:asciiTheme="minorHAnsi" w:hAnsiTheme="minorHAnsi"/>
                <w:sz w:val="22"/>
                <w:szCs w:val="22"/>
              </w:rPr>
              <w:t xml:space="preserve"> (updated daily)</w:t>
            </w:r>
          </w:p>
          <w:p w14:paraId="616BDEFA" w14:textId="77777777" w:rsidR="00AE6293" w:rsidRDefault="00085DFE" w:rsidP="00C8690D">
            <w:pPr>
              <w:pStyle w:val="ListParagraph"/>
              <w:keepNext/>
              <w:numPr>
                <w:ilvl w:val="0"/>
                <w:numId w:val="42"/>
              </w:numPr>
              <w:spacing w:after="60"/>
              <w:outlineLvl w:val="3"/>
              <w:rPr>
                <w:rFonts w:asciiTheme="minorHAnsi" w:hAnsiTheme="minorHAnsi"/>
                <w:sz w:val="22"/>
                <w:szCs w:val="22"/>
              </w:rPr>
            </w:pPr>
            <w:hyperlink r:id="rId86" w:history="1">
              <w:r w:rsidR="00DA74D0">
                <w:rPr>
                  <w:rStyle w:val="Hyperlink"/>
                  <w:rFonts w:asciiTheme="minorHAnsi" w:hAnsiTheme="minorHAnsi"/>
                  <w:color w:val="2C2799"/>
                  <w:sz w:val="22"/>
                  <w:szCs w:val="22"/>
                  <w:u w:val="single"/>
                </w:rPr>
                <w:t>Priority Habitats and Species</w:t>
              </w:r>
              <w:r w:rsidR="00AE6293" w:rsidRPr="00AE6293">
                <w:rPr>
                  <w:rStyle w:val="Hyperlink"/>
                  <w:rFonts w:asciiTheme="minorHAnsi" w:hAnsiTheme="minorHAnsi"/>
                  <w:color w:val="2C2799"/>
                  <w:sz w:val="22"/>
                  <w:szCs w:val="22"/>
                  <w:u w:val="single"/>
                </w:rPr>
                <w:t xml:space="preserve"> List</w:t>
              </w:r>
            </w:hyperlink>
            <w:r w:rsidR="00AE6293" w:rsidRPr="00AE6293">
              <w:rPr>
                <w:rFonts w:asciiTheme="minorHAnsi" w:hAnsiTheme="minorHAnsi" w:cs="Calibri"/>
                <w:sz w:val="22"/>
                <w:szCs w:val="22"/>
              </w:rPr>
              <w:t xml:space="preserve"> </w:t>
            </w:r>
            <w:r w:rsidR="00AE6293" w:rsidRPr="00AE6293">
              <w:rPr>
                <w:rFonts w:asciiTheme="minorHAnsi" w:hAnsiTheme="minorHAnsi"/>
                <w:sz w:val="22"/>
                <w:szCs w:val="22"/>
              </w:rPr>
              <w:t>(updated June 2016)</w:t>
            </w:r>
          </w:p>
          <w:p w14:paraId="0255F624" w14:textId="77777777" w:rsidR="00C8690D" w:rsidRPr="00ED1BD9" w:rsidRDefault="00085DFE" w:rsidP="00DA74D0">
            <w:pPr>
              <w:pStyle w:val="ListParagraph"/>
              <w:keepNext/>
              <w:numPr>
                <w:ilvl w:val="1"/>
                <w:numId w:val="45"/>
              </w:numPr>
              <w:spacing w:after="60"/>
              <w:outlineLvl w:val="3"/>
              <w:rPr>
                <w:rFonts w:ascii="Calibri" w:hAnsi="Calibri"/>
                <w:sz w:val="22"/>
              </w:rPr>
            </w:pPr>
            <w:hyperlink r:id="rId87" w:history="1">
              <w:r w:rsidR="00C8690D" w:rsidRPr="00ED1BD9">
                <w:rPr>
                  <w:rFonts w:ascii="Calibri" w:hAnsi="Calibri"/>
                  <w:sz w:val="22"/>
                </w:rPr>
                <w:t>Mazama Pocket Gopher</w:t>
              </w:r>
            </w:hyperlink>
            <w:r w:rsidR="00C8690D" w:rsidRPr="00ED1BD9">
              <w:rPr>
                <w:rFonts w:ascii="Calibri" w:hAnsi="Calibri"/>
                <w:sz w:val="22"/>
              </w:rPr>
              <w:t xml:space="preserve"> (2011, 2016)</w:t>
            </w:r>
          </w:p>
          <w:p w14:paraId="36D063F9" w14:textId="77777777" w:rsidR="00C8690D" w:rsidRPr="00ED1BD9" w:rsidRDefault="00085DFE" w:rsidP="00DA74D0">
            <w:pPr>
              <w:pStyle w:val="ListParagraph"/>
              <w:keepNext/>
              <w:numPr>
                <w:ilvl w:val="1"/>
                <w:numId w:val="45"/>
              </w:numPr>
              <w:spacing w:after="60"/>
              <w:outlineLvl w:val="3"/>
              <w:rPr>
                <w:rFonts w:ascii="Calibri" w:hAnsi="Calibri"/>
                <w:iCs/>
                <w:sz w:val="22"/>
              </w:rPr>
            </w:pPr>
            <w:hyperlink r:id="rId88" w:history="1">
              <w:r w:rsidR="00C8690D" w:rsidRPr="00ED1BD9">
                <w:rPr>
                  <w:rFonts w:ascii="Calibri" w:hAnsi="Calibri"/>
                  <w:sz w:val="22"/>
                </w:rPr>
                <w:t>Great Blue Heron</w:t>
              </w:r>
            </w:hyperlink>
            <w:r w:rsidR="00C8690D" w:rsidRPr="00ED1BD9">
              <w:rPr>
                <w:rFonts w:ascii="Calibri" w:hAnsi="Calibri"/>
                <w:sz w:val="22"/>
              </w:rPr>
              <w:t xml:space="preserve"> (2012)</w:t>
            </w:r>
          </w:p>
          <w:p w14:paraId="73981755" w14:textId="493E5012" w:rsidR="00C8690D" w:rsidRDefault="00085DFE" w:rsidP="00DA74D0">
            <w:pPr>
              <w:pStyle w:val="ListParagraph"/>
              <w:keepNext/>
              <w:numPr>
                <w:ilvl w:val="1"/>
                <w:numId w:val="45"/>
              </w:numPr>
              <w:spacing w:after="200"/>
              <w:contextualSpacing w:val="0"/>
              <w:outlineLvl w:val="3"/>
              <w:rPr>
                <w:rFonts w:ascii="Calibri" w:hAnsi="Calibri"/>
                <w:sz w:val="22"/>
              </w:rPr>
            </w:pPr>
            <w:hyperlink r:id="rId89" w:history="1">
              <w:r w:rsidR="00C8690D" w:rsidRPr="0062654D">
                <w:rPr>
                  <w:rFonts w:ascii="Calibri" w:hAnsi="Calibri"/>
                  <w:sz w:val="22"/>
                </w:rPr>
                <w:t>Western Gray Squirrel</w:t>
              </w:r>
            </w:hyperlink>
            <w:r w:rsidR="00C8690D">
              <w:rPr>
                <w:rFonts w:ascii="Calibri" w:hAnsi="Calibri"/>
                <w:sz w:val="22"/>
              </w:rPr>
              <w:t xml:space="preserve"> (2010)</w:t>
            </w:r>
          </w:p>
          <w:p w14:paraId="669DA5E4" w14:textId="1A561C69" w:rsidR="00550C8C" w:rsidRPr="00550C8C" w:rsidRDefault="00085DFE" w:rsidP="00550C8C">
            <w:pPr>
              <w:pStyle w:val="ListParagraph"/>
              <w:keepNext/>
              <w:numPr>
                <w:ilvl w:val="0"/>
                <w:numId w:val="45"/>
              </w:numPr>
              <w:contextualSpacing w:val="0"/>
              <w:outlineLvl w:val="3"/>
              <w:rPr>
                <w:rFonts w:ascii="Calibri" w:hAnsi="Calibri"/>
                <w:sz w:val="22"/>
              </w:rPr>
            </w:pPr>
            <w:hyperlink r:id="rId90" w:history="1">
              <w:r w:rsidR="00550C8C" w:rsidRPr="00550C8C">
                <w:rPr>
                  <w:rStyle w:val="Hyperlink"/>
                  <w:rFonts w:ascii="Calibri" w:hAnsi="Calibri"/>
                  <w:sz w:val="22"/>
                </w:rPr>
                <w:t xml:space="preserve">Puget Sound Kelp Conservation and Recovery Plan </w:t>
              </w:r>
              <w:r w:rsidR="000B5F9D">
                <w:rPr>
                  <w:rStyle w:val="Hyperlink"/>
                  <w:rFonts w:ascii="Calibri" w:hAnsi="Calibri"/>
                  <w:sz w:val="22"/>
                </w:rPr>
                <w:t>(</w:t>
              </w:r>
              <w:r w:rsidR="00550C8C" w:rsidRPr="00550C8C">
                <w:rPr>
                  <w:rStyle w:val="Hyperlink"/>
                  <w:rFonts w:ascii="Calibri" w:hAnsi="Calibri"/>
                  <w:sz w:val="22"/>
                </w:rPr>
                <w:t>2020</w:t>
              </w:r>
            </w:hyperlink>
            <w:r w:rsidR="00550C8C">
              <w:rPr>
                <w:rFonts w:ascii="Calibri" w:hAnsi="Calibri"/>
                <w:sz w:val="22"/>
              </w:rPr>
              <w:t>)</w:t>
            </w:r>
          </w:p>
          <w:p w14:paraId="727336B4" w14:textId="7D515155" w:rsidR="00550C8C" w:rsidRDefault="00085DFE" w:rsidP="00550C8C">
            <w:pPr>
              <w:pStyle w:val="ListParagraph"/>
              <w:keepNext/>
              <w:numPr>
                <w:ilvl w:val="0"/>
                <w:numId w:val="45"/>
              </w:numPr>
              <w:outlineLvl w:val="3"/>
              <w:rPr>
                <w:rFonts w:asciiTheme="minorHAnsi" w:hAnsiTheme="minorHAnsi"/>
                <w:iCs/>
                <w:sz w:val="22"/>
                <w:szCs w:val="22"/>
              </w:rPr>
            </w:pPr>
            <w:hyperlink r:id="rId91" w:history="1">
              <w:r w:rsidR="009F3A0E" w:rsidRPr="00550C8C">
                <w:rPr>
                  <w:rStyle w:val="Hyperlink"/>
                  <w:rFonts w:asciiTheme="minorHAnsi" w:hAnsiTheme="minorHAnsi"/>
                  <w:iCs/>
                  <w:sz w:val="22"/>
                  <w:szCs w:val="22"/>
                </w:rPr>
                <w:t>Riparian Ecosystems, Volume 1: Science Synthesis a</w:t>
              </w:r>
              <w:r w:rsidR="00550C8C" w:rsidRPr="00550C8C">
                <w:rPr>
                  <w:rStyle w:val="Hyperlink"/>
                  <w:rFonts w:asciiTheme="minorHAnsi" w:hAnsiTheme="minorHAnsi"/>
                  <w:iCs/>
                  <w:sz w:val="22"/>
                  <w:szCs w:val="22"/>
                </w:rPr>
                <w:t>nd Management Implications (2020</w:t>
              </w:r>
              <w:r w:rsidR="009F3A0E" w:rsidRPr="00550C8C">
                <w:rPr>
                  <w:rStyle w:val="Hyperlink"/>
                  <w:rFonts w:asciiTheme="minorHAnsi" w:hAnsiTheme="minorHAnsi"/>
                  <w:iCs/>
                  <w:sz w:val="22"/>
                  <w:szCs w:val="22"/>
                </w:rPr>
                <w:t>)</w:t>
              </w:r>
            </w:hyperlink>
          </w:p>
          <w:p w14:paraId="00A21A45" w14:textId="3D60E484" w:rsidR="00550C8C" w:rsidRPr="00550C8C" w:rsidRDefault="00085DFE" w:rsidP="00550C8C">
            <w:pPr>
              <w:pStyle w:val="ListParagraph"/>
              <w:keepNext/>
              <w:numPr>
                <w:ilvl w:val="0"/>
                <w:numId w:val="45"/>
              </w:numPr>
              <w:outlineLvl w:val="3"/>
              <w:rPr>
                <w:rStyle w:val="Hyperlink"/>
                <w:rFonts w:asciiTheme="minorHAnsi" w:hAnsiTheme="minorHAnsi"/>
                <w:iCs/>
                <w:color w:val="auto"/>
                <w:sz w:val="22"/>
                <w:szCs w:val="22"/>
              </w:rPr>
            </w:pPr>
            <w:hyperlink r:id="rId92" w:history="1">
              <w:r w:rsidR="00550C8C" w:rsidRPr="00550C8C">
                <w:rPr>
                  <w:rStyle w:val="Hyperlink"/>
                  <w:rFonts w:asciiTheme="minorHAnsi" w:hAnsiTheme="minorHAnsi"/>
                  <w:iCs/>
                  <w:sz w:val="22"/>
                  <w:szCs w:val="22"/>
                </w:rPr>
                <w:t>Riparian Ecosystems, Volume 2: Management Recommendations</w:t>
              </w:r>
            </w:hyperlink>
            <w:r w:rsidR="000B5F9D">
              <w:rPr>
                <w:rFonts w:asciiTheme="minorHAnsi" w:hAnsiTheme="minorHAnsi"/>
                <w:iCs/>
                <w:sz w:val="22"/>
                <w:szCs w:val="22"/>
              </w:rPr>
              <w:t xml:space="preserve"> (2020)</w:t>
            </w:r>
          </w:p>
          <w:p w14:paraId="26C8CE69" w14:textId="6E3DDBD6" w:rsidR="00550C8C" w:rsidRPr="00550C8C" w:rsidRDefault="00550C8C" w:rsidP="00550C8C">
            <w:pPr>
              <w:pStyle w:val="ListParagraph"/>
              <w:keepNext/>
              <w:numPr>
                <w:ilvl w:val="0"/>
                <w:numId w:val="45"/>
              </w:numPr>
              <w:outlineLvl w:val="3"/>
              <w:rPr>
                <w:rFonts w:asciiTheme="minorHAnsi" w:hAnsiTheme="minorHAnsi"/>
                <w:iCs/>
                <w:sz w:val="22"/>
                <w:szCs w:val="22"/>
              </w:rPr>
            </w:pPr>
            <w:hyperlink r:id="rId93" w:history="1">
              <w:r w:rsidRPr="00550C8C">
                <w:rPr>
                  <w:rFonts w:asciiTheme="minorHAnsi" w:hAnsiTheme="minorHAnsi" w:cs="Calibri"/>
                  <w:color w:val="2C2799"/>
                  <w:sz w:val="22"/>
                  <w:szCs w:val="22"/>
                  <w:u w:val="single"/>
                </w:rPr>
                <w:t>Stream Habitat Restoration Guideline</w:t>
              </w:r>
            </w:hyperlink>
            <w:r w:rsidRPr="00550C8C">
              <w:rPr>
                <w:rFonts w:asciiTheme="minorHAnsi" w:hAnsiTheme="minorHAnsi" w:cs="Calibri"/>
                <w:color w:val="2C2799"/>
                <w:sz w:val="22"/>
                <w:szCs w:val="22"/>
                <w:u w:val="single"/>
              </w:rPr>
              <w:t>s</w:t>
            </w:r>
            <w:r w:rsidRPr="00550C8C">
              <w:rPr>
                <w:rFonts w:asciiTheme="minorHAnsi" w:hAnsiTheme="minorHAnsi"/>
                <w:sz w:val="22"/>
                <w:szCs w:val="22"/>
              </w:rPr>
              <w:t xml:space="preserve"> (2012)</w:t>
            </w:r>
          </w:p>
          <w:p w14:paraId="00A36193" w14:textId="37E0A7AA" w:rsidR="00550C8C" w:rsidRPr="00AE6293" w:rsidRDefault="00085DFE" w:rsidP="00550C8C">
            <w:pPr>
              <w:pStyle w:val="ListParagraph"/>
              <w:keepNext/>
              <w:numPr>
                <w:ilvl w:val="0"/>
                <w:numId w:val="42"/>
              </w:numPr>
              <w:outlineLvl w:val="3"/>
              <w:rPr>
                <w:rFonts w:asciiTheme="minorHAnsi" w:hAnsiTheme="minorHAnsi"/>
                <w:iCs/>
                <w:sz w:val="22"/>
                <w:szCs w:val="22"/>
              </w:rPr>
            </w:pPr>
            <w:hyperlink r:id="rId94" w:history="1">
              <w:r w:rsidR="00550C8C" w:rsidRPr="00AE6293">
                <w:rPr>
                  <w:rFonts w:asciiTheme="minorHAnsi" w:hAnsiTheme="minorHAnsi" w:cs="Calibri"/>
                  <w:color w:val="2C2799"/>
                  <w:sz w:val="22"/>
                  <w:szCs w:val="22"/>
                  <w:u w:val="single"/>
                </w:rPr>
                <w:t>Shrub-Steppe</w:t>
              </w:r>
            </w:hyperlink>
            <w:r w:rsidR="00550C8C" w:rsidRPr="00AE6293">
              <w:rPr>
                <w:rFonts w:asciiTheme="minorHAnsi" w:hAnsiTheme="minorHAnsi"/>
                <w:iCs/>
                <w:sz w:val="22"/>
                <w:szCs w:val="22"/>
              </w:rPr>
              <w:t xml:space="preserve"> (20</w:t>
            </w:r>
            <w:r w:rsidR="00550C8C">
              <w:rPr>
                <w:rFonts w:asciiTheme="minorHAnsi" w:hAnsiTheme="minorHAnsi"/>
                <w:iCs/>
                <w:sz w:val="22"/>
                <w:szCs w:val="22"/>
              </w:rPr>
              <w:t>20</w:t>
            </w:r>
            <w:r w:rsidR="00550C8C" w:rsidRPr="00AE6293">
              <w:rPr>
                <w:rFonts w:asciiTheme="minorHAnsi" w:hAnsiTheme="minorHAnsi"/>
                <w:iCs/>
                <w:sz w:val="22"/>
                <w:szCs w:val="22"/>
              </w:rPr>
              <w:t>)</w:t>
            </w:r>
          </w:p>
          <w:p w14:paraId="3052D072" w14:textId="566DA369" w:rsidR="009F3A0E" w:rsidRPr="00550C8C" w:rsidRDefault="00550C8C" w:rsidP="00550C8C">
            <w:pPr>
              <w:pStyle w:val="ListParagraph"/>
              <w:keepNext/>
              <w:numPr>
                <w:ilvl w:val="0"/>
                <w:numId w:val="42"/>
              </w:numPr>
              <w:outlineLvl w:val="3"/>
              <w:rPr>
                <w:rFonts w:asciiTheme="minorHAnsi" w:hAnsiTheme="minorHAnsi"/>
                <w:sz w:val="22"/>
                <w:szCs w:val="22"/>
              </w:rPr>
            </w:pPr>
            <w:hyperlink r:id="rId95" w:history="1">
              <w:r w:rsidRPr="00550C8C">
                <w:rPr>
                  <w:rFonts w:asciiTheme="minorHAnsi" w:hAnsiTheme="minorHAnsi"/>
                  <w:sz w:val="22"/>
                  <w:szCs w:val="22"/>
                </w:rPr>
                <w:t>Water Crossing Design Guidelines</w:t>
              </w:r>
            </w:hyperlink>
            <w:r w:rsidRPr="00AE6293">
              <w:rPr>
                <w:rFonts w:asciiTheme="minorHAnsi" w:hAnsiTheme="minorHAnsi"/>
                <w:sz w:val="22"/>
                <w:szCs w:val="22"/>
              </w:rPr>
              <w:t xml:space="preserve"> (2013)</w:t>
            </w:r>
          </w:p>
          <w:p w14:paraId="429DF4F7" w14:textId="06FE7409" w:rsidR="00C11F51" w:rsidRDefault="00C11F51" w:rsidP="002366BC">
            <w:pPr>
              <w:keepNext/>
              <w:spacing w:after="60"/>
              <w:outlineLvl w:val="3"/>
              <w:rPr>
                <w:rFonts w:ascii="Calibri" w:hAnsi="Calibri"/>
                <w:sz w:val="22"/>
              </w:rPr>
            </w:pPr>
          </w:p>
          <w:p w14:paraId="283CD25C" w14:textId="54E3CF8B" w:rsidR="002366BC" w:rsidRPr="002366BC" w:rsidRDefault="002366BC" w:rsidP="002366BC">
            <w:pPr>
              <w:keepNext/>
              <w:spacing w:after="60"/>
              <w:outlineLvl w:val="3"/>
              <w:rPr>
                <w:rFonts w:ascii="Calibri" w:hAnsi="Calibri"/>
                <w:sz w:val="22"/>
              </w:rPr>
            </w:pPr>
            <w:r>
              <w:rPr>
                <w:rFonts w:ascii="Calibri" w:hAnsi="Calibri"/>
                <w:sz w:val="22"/>
              </w:rPr>
              <w:t>Areas “</w:t>
            </w:r>
            <w:r w:rsidR="006A54EF">
              <w:rPr>
                <w:rFonts w:ascii="Calibri" w:hAnsi="Calibri"/>
                <w:sz w:val="22"/>
              </w:rPr>
              <w:t>with a primary association</w:t>
            </w:r>
            <w:r>
              <w:rPr>
                <w:rFonts w:ascii="Calibri" w:hAnsi="Calibri"/>
                <w:sz w:val="22"/>
              </w:rPr>
              <w:t xml:space="preserve"> with listed species</w:t>
            </w:r>
            <w:r w:rsidR="006A54EF">
              <w:rPr>
                <w:rFonts w:ascii="Calibri" w:hAnsi="Calibri"/>
                <w:sz w:val="22"/>
              </w:rPr>
              <w:t>” should be considered</w:t>
            </w:r>
            <w:r>
              <w:rPr>
                <w:rFonts w:ascii="Calibri" w:hAnsi="Calibri"/>
                <w:sz w:val="22"/>
              </w:rPr>
              <w:t xml:space="preserve"> per </w:t>
            </w:r>
            <w:hyperlink r:id="rId96" w:history="1">
              <w:r w:rsidRPr="006A54EF">
                <w:rPr>
                  <w:rStyle w:val="Hyperlink"/>
                  <w:rFonts w:ascii="Calibri" w:hAnsi="Calibri"/>
                  <w:color w:val="17365D" w:themeColor="text2" w:themeShade="BF"/>
                  <w:sz w:val="22"/>
                  <w:u w:val="single"/>
                </w:rPr>
                <w:t>WAC 365-190-130(2)(a)</w:t>
              </w:r>
            </w:hyperlink>
            <w:r w:rsidR="00423D4F">
              <w:rPr>
                <w:rFonts w:ascii="Calibri" w:hAnsi="Calibri"/>
                <w:sz w:val="22"/>
              </w:rPr>
              <w:t>. Recent uplistings and delistings are</w:t>
            </w:r>
            <w:r>
              <w:rPr>
                <w:rFonts w:ascii="Calibri" w:hAnsi="Calibri"/>
                <w:sz w:val="22"/>
              </w:rPr>
              <w:t>:</w:t>
            </w:r>
          </w:p>
          <w:p w14:paraId="405EDF2D"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Uplisting of marbled murrelet to State Endangered – February 4, 2017</w:t>
            </w:r>
          </w:p>
          <w:p w14:paraId="12A48D54"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Uplisting of Canada lynx to State Endangered – February 4, 2017</w:t>
            </w:r>
          </w:p>
          <w:p w14:paraId="4DCE8A09"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Peregrine falcon delisted from State Sensitive – February 4, 2017</w:t>
            </w:r>
          </w:p>
          <w:p w14:paraId="07924FCB" w14:textId="2CD85B5F" w:rsidR="00ED1BD9" w:rsidRPr="00ED1BD9" w:rsidRDefault="00ED1BD9" w:rsidP="00C8690D">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The peregrine will remain classified as “protected wildlife” under state law (</w:t>
            </w:r>
            <w:r w:rsidR="00E34AB1">
              <w:fldChar w:fldCharType="begin"/>
            </w:r>
            <w:r w:rsidR="00E34AB1">
              <w:instrText>HYPERLINK "https://apps.leg.wa.gov/wac/default.aspx?cite=220-200-100"</w:instrText>
            </w:r>
            <w:r w:rsidR="00E34AB1">
              <w:fldChar w:fldCharType="separate"/>
            </w:r>
            <w:r w:rsidRPr="00AE4E52">
              <w:rPr>
                <w:rStyle w:val="Hyperlink"/>
                <w:rFonts w:asciiTheme="minorHAnsi" w:hAnsiTheme="minorHAnsi"/>
                <w:color w:val="2C2799"/>
                <w:sz w:val="22"/>
                <w:szCs w:val="22"/>
                <w:u w:val="single"/>
              </w:rPr>
              <w:t>WAC 2</w:t>
            </w:r>
            <w:ins w:id="85" w:author="Kuhta, Scott (COM)" w:date="2019-05-24T15:19:00Z">
              <w:r w:rsidR="00E34AB1">
                <w:rPr>
                  <w:rStyle w:val="Hyperlink"/>
                  <w:rFonts w:asciiTheme="minorHAnsi" w:hAnsiTheme="minorHAnsi"/>
                  <w:color w:val="2C2799"/>
                  <w:sz w:val="22"/>
                  <w:szCs w:val="22"/>
                  <w:u w:val="single"/>
                </w:rPr>
                <w:t>20-200-100</w:t>
              </w:r>
            </w:ins>
            <w:r w:rsidR="00E34AB1">
              <w:rPr>
                <w:rStyle w:val="Hyperlink"/>
                <w:rFonts w:asciiTheme="minorHAnsi" w:hAnsiTheme="minorHAnsi"/>
                <w:color w:val="2C2799"/>
                <w:sz w:val="22"/>
                <w:szCs w:val="22"/>
                <w:u w:val="single"/>
              </w:rPr>
              <w:fldChar w:fldCharType="end"/>
            </w:r>
            <w:r w:rsidRPr="00ED1BD9">
              <w:rPr>
                <w:rFonts w:asciiTheme="minorHAnsi" w:hAnsiTheme="minorHAnsi"/>
                <w:sz w:val="22"/>
                <w:szCs w:val="22"/>
              </w:rPr>
              <w:t>) and will continue to be protected under the federal Migratory Bird Treaty Act.</w:t>
            </w:r>
          </w:p>
          <w:p w14:paraId="130BCE07" w14:textId="77777777" w:rsidR="00ED1BD9" w:rsidRPr="00ED1BD9" w:rsidRDefault="00ED1BD9" w:rsidP="00C8690D">
            <w:pPr>
              <w:pStyle w:val="ListParagraph"/>
              <w:numPr>
                <w:ilvl w:val="0"/>
                <w:numId w:val="42"/>
              </w:numPr>
              <w:suppressAutoHyphens w:val="0"/>
              <w:autoSpaceDN/>
              <w:spacing w:after="60"/>
              <w:textAlignment w:val="auto"/>
              <w:rPr>
                <w:rFonts w:asciiTheme="minorHAnsi" w:hAnsiTheme="minorHAnsi"/>
                <w:sz w:val="22"/>
                <w:szCs w:val="22"/>
              </w:rPr>
            </w:pPr>
            <w:r w:rsidRPr="00ED1BD9">
              <w:rPr>
                <w:rFonts w:asciiTheme="minorHAnsi" w:hAnsiTheme="minorHAnsi"/>
                <w:sz w:val="22"/>
                <w:szCs w:val="22"/>
              </w:rPr>
              <w:t>Bald Eagle delisted from State Sensitive -  February 4, 2017</w:t>
            </w:r>
          </w:p>
          <w:p w14:paraId="46EBAD9F" w14:textId="0A9ED0C7" w:rsidR="00ED1BD9" w:rsidRPr="00ED1BD9" w:rsidRDefault="00ED1BD9" w:rsidP="00C8690D">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 xml:space="preserve">2011: Downlisted from State Threatened to Sensitive (this ended the requirement to develop Bald Eagle Protection Plans per </w:t>
            </w:r>
            <w:hyperlink r:id="rId97" w:history="1">
              <w:r w:rsidRPr="00AE4E52">
                <w:rPr>
                  <w:rStyle w:val="Hyperlink"/>
                  <w:rFonts w:asciiTheme="minorHAnsi" w:hAnsiTheme="minorHAnsi"/>
                  <w:color w:val="2C2799"/>
                  <w:sz w:val="22"/>
                  <w:szCs w:val="22"/>
                  <w:u w:val="single"/>
                </w:rPr>
                <w:t xml:space="preserve">WAC </w:t>
              </w:r>
              <w:r w:rsidR="00E34AB1">
                <w:rPr>
                  <w:rStyle w:val="Hyperlink"/>
                  <w:rFonts w:asciiTheme="minorHAnsi" w:hAnsiTheme="minorHAnsi"/>
                  <w:color w:val="2C2799"/>
                  <w:sz w:val="22"/>
                  <w:szCs w:val="22"/>
                  <w:u w:val="single"/>
                </w:rPr>
                <w:t>220-610-100</w:t>
              </w:r>
            </w:hyperlink>
            <w:r w:rsidRPr="00ED1BD9">
              <w:rPr>
                <w:rFonts w:asciiTheme="minorHAnsi" w:hAnsiTheme="minorHAnsi"/>
                <w:sz w:val="22"/>
                <w:szCs w:val="22"/>
              </w:rPr>
              <w:t xml:space="preserve">—a change which many CAOs still don’t reflect). </w:t>
            </w:r>
          </w:p>
          <w:p w14:paraId="5A7086C0" w14:textId="77777777" w:rsidR="00B87567" w:rsidRPr="00DA74D0" w:rsidRDefault="00ED1BD9" w:rsidP="00DA74D0">
            <w:pPr>
              <w:pStyle w:val="ListParagraph"/>
              <w:numPr>
                <w:ilvl w:val="1"/>
                <w:numId w:val="42"/>
              </w:numPr>
              <w:spacing w:after="60"/>
              <w:rPr>
                <w:rFonts w:asciiTheme="minorHAnsi" w:hAnsiTheme="minorHAnsi"/>
                <w:sz w:val="22"/>
                <w:szCs w:val="22"/>
              </w:rPr>
            </w:pPr>
            <w:r w:rsidRPr="00ED1BD9">
              <w:rPr>
                <w:rFonts w:asciiTheme="minorHAnsi" w:hAnsiTheme="minorHAnsi"/>
                <w:sz w:val="22"/>
                <w:szCs w:val="22"/>
              </w:rPr>
              <w:t>2007: Delisted from federal Threatened (but still covered by the federal Bald and Golden Eagle Protection Act)</w:t>
            </w:r>
          </w:p>
          <w:p w14:paraId="29EE535C" w14:textId="77777777" w:rsidR="002366BC" w:rsidRDefault="002366BC" w:rsidP="0062654D">
            <w:pPr>
              <w:spacing w:after="200"/>
              <w:contextualSpacing/>
              <w:rPr>
                <w:rFonts w:ascii="Calibri" w:hAnsi="Calibri"/>
                <w:sz w:val="22"/>
              </w:rPr>
            </w:pPr>
          </w:p>
          <w:p w14:paraId="3700C192" w14:textId="77777777" w:rsidR="0062654D" w:rsidRPr="004F6568" w:rsidRDefault="00423270" w:rsidP="00423270">
            <w:pPr>
              <w:spacing w:after="200"/>
              <w:contextualSpacing/>
            </w:pPr>
            <w:r w:rsidRPr="00423270">
              <w:rPr>
                <w:rFonts w:ascii="Calibri" w:hAnsi="Calibri"/>
                <w:sz w:val="22"/>
              </w:rPr>
              <w:t>Also see the Puget Sound Partnership’s Salmon Recovery web site for WRIA Plans in Puget Sound.</w:t>
            </w:r>
          </w:p>
        </w:tc>
        <w:tc>
          <w:tcPr>
            <w:tcW w:w="2813" w:type="dxa"/>
          </w:tcPr>
          <w:p w14:paraId="330ECD04" w14:textId="77777777" w:rsidR="00666DB9" w:rsidRPr="00EF3FB7" w:rsidRDefault="00423D4F" w:rsidP="0062654D">
            <w:pPr>
              <w:spacing w:before="80" w:after="80"/>
              <w:rPr>
                <w:rFonts w:asciiTheme="minorHAnsi" w:hAnsiTheme="minorHAnsi"/>
                <w:sz w:val="22"/>
                <w:szCs w:val="22"/>
              </w:rPr>
            </w:pPr>
            <w:r>
              <w:rPr>
                <w:rFonts w:asciiTheme="minorHAnsi" w:hAnsiTheme="minorHAnsi" w:cs="Arial"/>
                <w:sz w:val="22"/>
                <w:szCs w:val="22"/>
              </w:rPr>
              <w:lastRenderedPageBreak/>
              <w:t>Have you reviewed your regulations regarding any applicable changes in management recommendations</w:t>
            </w:r>
            <w:r w:rsidR="006B07AC">
              <w:rPr>
                <w:rFonts w:asciiTheme="minorHAnsi" w:hAnsiTheme="minorHAnsi" w:cs="Arial"/>
                <w:sz w:val="22"/>
                <w:szCs w:val="22"/>
              </w:rPr>
              <w:t xml:space="preserve"> for priority habitats and species</w:t>
            </w:r>
            <w:r>
              <w:rPr>
                <w:rFonts w:asciiTheme="minorHAnsi" w:hAnsiTheme="minorHAnsi" w:cs="Arial"/>
                <w:sz w:val="22"/>
                <w:szCs w:val="22"/>
              </w:rPr>
              <w:t>?</w:t>
            </w:r>
          </w:p>
          <w:p w14:paraId="59DBD729" w14:textId="77777777" w:rsidR="00666DB9" w:rsidRPr="00EF3FB7"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61DA2F63" w14:textId="77777777" w:rsidR="00666DB9" w:rsidRDefault="00666DB9" w:rsidP="0062654D">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A58CD99" w14:textId="77777777" w:rsidR="00381875" w:rsidRPr="00EF3FB7" w:rsidRDefault="00381875" w:rsidP="0062654D">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0BD417E3" w14:textId="77777777" w:rsidR="00666DB9" w:rsidRDefault="00666DB9" w:rsidP="0062654D">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62A526DF" w14:textId="77777777" w:rsidR="00C40C73" w:rsidRDefault="00C40C73" w:rsidP="0062654D">
            <w:pPr>
              <w:spacing w:before="80" w:after="80"/>
              <w:ind w:left="234" w:hanging="234"/>
              <w:rPr>
                <w:rFonts w:asciiTheme="minorHAnsi" w:hAnsiTheme="minorHAnsi" w:cs="Arial"/>
                <w:sz w:val="22"/>
                <w:szCs w:val="22"/>
              </w:rPr>
            </w:pPr>
          </w:p>
          <w:p w14:paraId="74D116D2" w14:textId="77777777" w:rsidR="00423D4F" w:rsidRDefault="00423D4F" w:rsidP="0062654D">
            <w:pPr>
              <w:spacing w:before="80" w:after="80"/>
              <w:ind w:left="234" w:hanging="234"/>
              <w:rPr>
                <w:rFonts w:asciiTheme="minorHAnsi" w:hAnsiTheme="minorHAnsi" w:cs="Arial"/>
                <w:sz w:val="22"/>
                <w:szCs w:val="22"/>
              </w:rPr>
            </w:pPr>
          </w:p>
          <w:p w14:paraId="14656004" w14:textId="77777777" w:rsidR="00423D4F" w:rsidRDefault="00423D4F" w:rsidP="0062654D">
            <w:pPr>
              <w:spacing w:before="80" w:after="80"/>
              <w:ind w:left="234" w:hanging="234"/>
              <w:rPr>
                <w:rFonts w:asciiTheme="minorHAnsi" w:hAnsiTheme="minorHAnsi" w:cs="Arial"/>
                <w:sz w:val="22"/>
                <w:szCs w:val="22"/>
              </w:rPr>
            </w:pPr>
          </w:p>
          <w:p w14:paraId="10213852" w14:textId="77777777" w:rsidR="00423D4F" w:rsidRDefault="00423D4F" w:rsidP="0062654D">
            <w:pPr>
              <w:spacing w:before="80" w:after="80"/>
              <w:ind w:left="234" w:hanging="234"/>
              <w:rPr>
                <w:rFonts w:asciiTheme="minorHAnsi" w:hAnsiTheme="minorHAnsi" w:cs="Arial"/>
                <w:sz w:val="22"/>
                <w:szCs w:val="22"/>
              </w:rPr>
            </w:pPr>
          </w:p>
          <w:p w14:paraId="657A6479" w14:textId="77777777" w:rsidR="00423D4F" w:rsidRDefault="00423D4F" w:rsidP="0062654D">
            <w:pPr>
              <w:spacing w:before="80" w:after="80"/>
              <w:ind w:left="234" w:hanging="234"/>
              <w:rPr>
                <w:rFonts w:asciiTheme="minorHAnsi" w:hAnsiTheme="minorHAnsi" w:cs="Arial"/>
                <w:sz w:val="22"/>
                <w:szCs w:val="22"/>
              </w:rPr>
            </w:pPr>
          </w:p>
          <w:p w14:paraId="236D6920" w14:textId="77777777" w:rsidR="006B07AC" w:rsidRDefault="006B07AC" w:rsidP="00423D4F">
            <w:pPr>
              <w:spacing w:before="80" w:after="80"/>
              <w:rPr>
                <w:rFonts w:asciiTheme="minorHAnsi" w:hAnsiTheme="minorHAnsi" w:cs="Arial"/>
                <w:sz w:val="22"/>
                <w:szCs w:val="22"/>
              </w:rPr>
            </w:pPr>
          </w:p>
          <w:p w14:paraId="3766AB12" w14:textId="77777777" w:rsidR="00D82F23" w:rsidRDefault="00D82F23" w:rsidP="00423D4F">
            <w:pPr>
              <w:spacing w:before="80" w:after="80"/>
              <w:rPr>
                <w:rFonts w:asciiTheme="minorHAnsi" w:hAnsiTheme="minorHAnsi" w:cs="Arial"/>
                <w:sz w:val="22"/>
                <w:szCs w:val="22"/>
              </w:rPr>
            </w:pPr>
          </w:p>
          <w:p w14:paraId="78BD9F16" w14:textId="525EE0EF" w:rsidR="00423D4F" w:rsidRDefault="00423D4F" w:rsidP="00423D4F">
            <w:pPr>
              <w:spacing w:before="80" w:after="80"/>
              <w:rPr>
                <w:rFonts w:asciiTheme="minorHAnsi" w:hAnsiTheme="minorHAnsi" w:cs="Arial"/>
                <w:sz w:val="22"/>
                <w:szCs w:val="22"/>
              </w:rPr>
            </w:pPr>
            <w:r>
              <w:rPr>
                <w:rFonts w:asciiTheme="minorHAnsi" w:hAnsiTheme="minorHAnsi" w:cs="Arial"/>
                <w:sz w:val="22"/>
                <w:szCs w:val="22"/>
              </w:rPr>
              <w:t xml:space="preserve">Have you reviewed your regulations regarding </w:t>
            </w:r>
            <w:r w:rsidR="003C7BB7">
              <w:rPr>
                <w:rFonts w:asciiTheme="minorHAnsi" w:hAnsiTheme="minorHAnsi" w:cs="Arial"/>
                <w:sz w:val="22"/>
                <w:szCs w:val="22"/>
              </w:rPr>
              <w:t>any changes</w:t>
            </w:r>
            <w:r>
              <w:rPr>
                <w:rFonts w:asciiTheme="minorHAnsi" w:hAnsiTheme="minorHAnsi" w:cs="Arial"/>
                <w:sz w:val="22"/>
                <w:szCs w:val="22"/>
              </w:rPr>
              <w:t xml:space="preserve"> in species listings?</w:t>
            </w:r>
          </w:p>
          <w:p w14:paraId="1D8D0F1F" w14:textId="77777777" w:rsidR="00423D4F" w:rsidRPr="00EF3FB7"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4789E31D" w14:textId="77777777" w:rsidR="00423D4F"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FDABAFC" w14:textId="77777777" w:rsidR="00423D4F" w:rsidRPr="00EF3FB7" w:rsidRDefault="00423D4F" w:rsidP="00423D4F">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55441B27" w14:textId="77777777" w:rsidR="00423D4F" w:rsidRDefault="00423D4F" w:rsidP="00423D4F">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30D29D8E" w14:textId="77777777" w:rsidR="00423D4F" w:rsidRDefault="00423D4F" w:rsidP="00423D4F">
            <w:pPr>
              <w:spacing w:before="80" w:after="80"/>
              <w:rPr>
                <w:rFonts w:asciiTheme="minorHAnsi" w:hAnsiTheme="minorHAnsi" w:cs="Arial"/>
                <w:sz w:val="22"/>
                <w:szCs w:val="22"/>
              </w:rPr>
            </w:pPr>
          </w:p>
          <w:p w14:paraId="1AF32A21" w14:textId="77777777" w:rsidR="00423D4F" w:rsidRDefault="00423D4F" w:rsidP="0062654D">
            <w:pPr>
              <w:spacing w:before="80" w:after="80"/>
              <w:ind w:left="234" w:hanging="234"/>
              <w:rPr>
                <w:rFonts w:asciiTheme="minorHAnsi" w:hAnsiTheme="minorHAnsi" w:cs="Arial"/>
                <w:sz w:val="22"/>
                <w:szCs w:val="22"/>
              </w:rPr>
            </w:pPr>
            <w:r>
              <w:rPr>
                <w:rFonts w:asciiTheme="minorHAnsi" w:hAnsiTheme="minorHAnsi" w:cs="Arial"/>
                <w:sz w:val="22"/>
                <w:szCs w:val="22"/>
              </w:rPr>
              <w:t xml:space="preserve"> </w:t>
            </w:r>
          </w:p>
          <w:p w14:paraId="7DA3E9C9" w14:textId="77777777" w:rsidR="00C40C73" w:rsidRDefault="00C40C73" w:rsidP="0062654D">
            <w:pPr>
              <w:spacing w:before="80" w:after="80"/>
              <w:ind w:left="234" w:hanging="234"/>
              <w:rPr>
                <w:rFonts w:asciiTheme="minorHAnsi" w:hAnsiTheme="minorHAnsi" w:cs="Arial"/>
                <w:sz w:val="22"/>
                <w:szCs w:val="22"/>
              </w:rPr>
            </w:pPr>
          </w:p>
          <w:p w14:paraId="144CADE5" w14:textId="77777777" w:rsidR="0069548F" w:rsidRPr="00EF3FB7" w:rsidRDefault="0069548F" w:rsidP="0062654D">
            <w:pPr>
              <w:spacing w:before="80" w:after="80"/>
              <w:ind w:left="234" w:hanging="234"/>
              <w:rPr>
                <w:rFonts w:asciiTheme="minorHAnsi" w:hAnsiTheme="minorHAnsi" w:cs="Calibri"/>
                <w:color w:val="000000"/>
                <w:sz w:val="22"/>
                <w:szCs w:val="22"/>
              </w:rPr>
            </w:pPr>
          </w:p>
          <w:p w14:paraId="5CB7F6FE" w14:textId="77777777" w:rsidR="00666DB9" w:rsidRDefault="00666DB9" w:rsidP="0062654D"/>
        </w:tc>
      </w:tr>
      <w:tr w:rsidR="00080BD8" w14:paraId="0CF93C73" w14:textId="77777777" w:rsidTr="00C55B30">
        <w:trPr>
          <w:trHeight w:val="5480"/>
        </w:trPr>
        <w:tc>
          <w:tcPr>
            <w:tcW w:w="7627" w:type="dxa"/>
          </w:tcPr>
          <w:p w14:paraId="53D55202" w14:textId="7DA7A996" w:rsidR="00080BD8" w:rsidRPr="000770AA" w:rsidRDefault="001F1A89" w:rsidP="00080BD8">
            <w:pPr>
              <w:tabs>
                <w:tab w:val="left" w:pos="5490"/>
                <w:tab w:val="left" w:pos="5580"/>
                <w:tab w:val="left" w:pos="6300"/>
                <w:tab w:val="left" w:pos="6570"/>
              </w:tabs>
              <w:suppressAutoHyphens w:val="0"/>
              <w:autoSpaceDN/>
              <w:spacing w:before="80" w:after="200"/>
              <w:textAlignment w:val="auto"/>
              <w:outlineLvl w:val="6"/>
              <w:rPr>
                <w:rFonts w:ascii="Arial Black" w:hAnsi="Arial Black"/>
                <w:sz w:val="22"/>
              </w:rPr>
            </w:pPr>
            <w:r>
              <w:rPr>
                <w:rFonts w:ascii="Arial Black" w:hAnsi="Arial Black"/>
                <w:b/>
                <w:sz w:val="22"/>
              </w:rPr>
              <w:t xml:space="preserve">DESIGNATING AND PROTECTING </w:t>
            </w:r>
            <w:r w:rsidR="00080BD8" w:rsidRPr="000770AA">
              <w:rPr>
                <w:rFonts w:ascii="Arial Black" w:hAnsi="Arial Black"/>
                <w:b/>
                <w:sz w:val="22"/>
              </w:rPr>
              <w:t>WATERS OF THE STATE</w:t>
            </w:r>
          </w:p>
          <w:p w14:paraId="39B7F5D0" w14:textId="0E5563B4" w:rsidR="00080BD8" w:rsidRDefault="00085DFE" w:rsidP="00080BD8">
            <w:pPr>
              <w:keepNext/>
              <w:spacing w:after="60"/>
              <w:outlineLvl w:val="3"/>
              <w:rPr>
                <w:rFonts w:ascii="Calibri" w:hAnsi="Calibri"/>
                <w:sz w:val="22"/>
                <w:szCs w:val="23"/>
              </w:rPr>
            </w:pPr>
            <w:hyperlink r:id="rId98" w:history="1">
              <w:r w:rsidR="00080BD8" w:rsidRPr="008F5444">
                <w:rPr>
                  <w:rStyle w:val="Hyperlink"/>
                  <w:rFonts w:ascii="Calibri" w:hAnsi="Calibri"/>
                  <w:b/>
                  <w:color w:val="auto"/>
                  <w:sz w:val="22"/>
                  <w:szCs w:val="23"/>
                </w:rPr>
                <w:t>RCW 90.48.020</w:t>
              </w:r>
            </w:hyperlink>
            <w:r w:rsidR="00080BD8" w:rsidRPr="008F5444">
              <w:rPr>
                <w:rFonts w:ascii="Calibri" w:hAnsi="Calibri"/>
                <w:b/>
                <w:sz w:val="22"/>
                <w:szCs w:val="23"/>
              </w:rPr>
              <w:t xml:space="preserve"> </w:t>
            </w:r>
            <w:r w:rsidR="00080BD8">
              <w:rPr>
                <w:rFonts w:ascii="Calibri" w:hAnsi="Calibri"/>
                <w:sz w:val="22"/>
                <w:szCs w:val="23"/>
              </w:rPr>
              <w:t xml:space="preserve">defines waters of the state, which </w:t>
            </w:r>
            <w:r w:rsidR="001F1A89">
              <w:rPr>
                <w:rFonts w:ascii="Calibri" w:hAnsi="Calibri"/>
                <w:sz w:val="22"/>
                <w:szCs w:val="23"/>
              </w:rPr>
              <w:t xml:space="preserve">include </w:t>
            </w:r>
            <w:r w:rsidR="00080BD8">
              <w:rPr>
                <w:rFonts w:ascii="Calibri" w:hAnsi="Calibri"/>
                <w:sz w:val="22"/>
                <w:szCs w:val="23"/>
              </w:rPr>
              <w:t xml:space="preserve">all </w:t>
            </w:r>
            <w:r w:rsidR="0085261F">
              <w:rPr>
                <w:rFonts w:ascii="Calibri" w:hAnsi="Calibri"/>
                <w:sz w:val="22"/>
                <w:szCs w:val="23"/>
              </w:rPr>
              <w:t>surface waters, salt</w:t>
            </w:r>
            <w:r w:rsidR="001F1A89">
              <w:rPr>
                <w:rFonts w:ascii="Calibri" w:hAnsi="Calibri"/>
                <w:sz w:val="22"/>
                <w:szCs w:val="23"/>
              </w:rPr>
              <w:t xml:space="preserve"> waters, groundwater and all other water courses in Washington</w:t>
            </w:r>
            <w:r w:rsidR="00080BD8">
              <w:rPr>
                <w:rFonts w:ascii="Calibri" w:hAnsi="Calibri"/>
                <w:sz w:val="22"/>
                <w:szCs w:val="23"/>
              </w:rPr>
              <w:t xml:space="preserve">. </w:t>
            </w:r>
            <w:hyperlink r:id="rId99" w:history="1">
              <w:r w:rsidR="00080BD8" w:rsidRPr="00AE4E52">
                <w:rPr>
                  <w:rStyle w:val="Hyperlink"/>
                  <w:rFonts w:ascii="Calibri" w:hAnsi="Calibri"/>
                  <w:color w:val="2C2799"/>
                  <w:sz w:val="22"/>
                  <w:szCs w:val="23"/>
                  <w:u w:val="single"/>
                </w:rPr>
                <w:t>WAC 365-190-130(2)</w:t>
              </w:r>
            </w:hyperlink>
            <w:r w:rsidR="0085261F">
              <w:rPr>
                <w:rStyle w:val="Hyperlink"/>
                <w:rFonts w:ascii="Calibri" w:hAnsi="Calibri"/>
                <w:sz w:val="22"/>
                <w:szCs w:val="23"/>
                <w:u w:val="single"/>
              </w:rPr>
              <w:t xml:space="preserve"> (</w:t>
            </w:r>
            <w:r w:rsidR="001F1A89">
              <w:rPr>
                <w:rStyle w:val="Hyperlink"/>
                <w:rFonts w:ascii="Calibri" w:hAnsi="Calibri"/>
                <w:color w:val="auto"/>
                <w:sz w:val="22"/>
                <w:szCs w:val="23"/>
              </w:rPr>
              <w:t>updated in 2010</w:t>
            </w:r>
            <w:r w:rsidR="0085261F">
              <w:rPr>
                <w:rStyle w:val="Hyperlink"/>
                <w:rFonts w:ascii="Calibri" w:hAnsi="Calibri"/>
                <w:color w:val="auto"/>
                <w:sz w:val="22"/>
                <w:szCs w:val="23"/>
              </w:rPr>
              <w:t>)</w:t>
            </w:r>
            <w:r w:rsidR="001F1A89">
              <w:rPr>
                <w:rStyle w:val="Hyperlink"/>
                <w:rFonts w:ascii="Calibri" w:hAnsi="Calibri"/>
                <w:color w:val="auto"/>
                <w:sz w:val="22"/>
                <w:szCs w:val="23"/>
              </w:rPr>
              <w:t xml:space="preserve"> </w:t>
            </w:r>
            <w:r w:rsidR="00080BD8">
              <w:rPr>
                <w:rFonts w:ascii="Calibri" w:hAnsi="Calibri"/>
                <w:sz w:val="22"/>
                <w:szCs w:val="23"/>
              </w:rPr>
              <w:t>re</w:t>
            </w:r>
            <w:r w:rsidR="001F1A89">
              <w:rPr>
                <w:rFonts w:ascii="Calibri" w:hAnsi="Calibri"/>
                <w:sz w:val="22"/>
                <w:szCs w:val="23"/>
              </w:rPr>
              <w:t xml:space="preserve">commends designating </w:t>
            </w:r>
            <w:r w:rsidR="00080BD8" w:rsidRPr="00381875">
              <w:rPr>
                <w:rFonts w:ascii="Calibri" w:hAnsi="Calibri"/>
                <w:sz w:val="22"/>
                <w:szCs w:val="23"/>
              </w:rPr>
              <w:t>all waters of the state</w:t>
            </w:r>
            <w:r w:rsidR="001F1A89">
              <w:rPr>
                <w:rFonts w:ascii="Calibri" w:hAnsi="Calibri"/>
                <w:sz w:val="22"/>
                <w:szCs w:val="23"/>
              </w:rPr>
              <w:t xml:space="preserve"> as fish and wildlife habitat conservation areas</w:t>
            </w:r>
            <w:r w:rsidR="00FA39D8">
              <w:rPr>
                <w:rFonts w:ascii="Calibri" w:hAnsi="Calibri"/>
                <w:sz w:val="22"/>
                <w:szCs w:val="23"/>
              </w:rPr>
              <w:t xml:space="preserve"> (FWHAs).</w:t>
            </w:r>
          </w:p>
          <w:p w14:paraId="615DF34B" w14:textId="3163CBBB" w:rsidR="00080BD8" w:rsidRDefault="00080BD8" w:rsidP="00080BD8">
            <w:pPr>
              <w:keepNext/>
              <w:spacing w:after="60"/>
              <w:outlineLvl w:val="3"/>
              <w:rPr>
                <w:rFonts w:ascii="Calibri" w:hAnsi="Calibri"/>
                <w:sz w:val="22"/>
              </w:rPr>
            </w:pPr>
            <w:r>
              <w:rPr>
                <w:rFonts w:ascii="Calibri" w:hAnsi="Calibri"/>
                <w:sz w:val="22"/>
                <w:szCs w:val="23"/>
              </w:rPr>
              <w:t xml:space="preserve">Stream types are classified in </w:t>
            </w:r>
            <w:hyperlink r:id="rId100" w:history="1">
              <w:r w:rsidRPr="00AE4E52">
                <w:rPr>
                  <w:rStyle w:val="Hyperlink"/>
                  <w:rFonts w:ascii="Calibri" w:hAnsi="Calibri"/>
                  <w:color w:val="2C2799"/>
                  <w:sz w:val="22"/>
                  <w:szCs w:val="23"/>
                  <w:u w:val="single"/>
                </w:rPr>
                <w:t>WAC 222-16-030</w:t>
              </w:r>
            </w:hyperlink>
            <w:r w:rsidR="0085261F">
              <w:rPr>
                <w:rStyle w:val="Hyperlink"/>
                <w:rFonts w:ascii="Calibri" w:hAnsi="Calibri"/>
                <w:color w:val="2C2799"/>
                <w:sz w:val="22"/>
                <w:szCs w:val="23"/>
                <w:u w:val="single"/>
              </w:rPr>
              <w:t xml:space="preserve"> (</w:t>
            </w:r>
            <w:r>
              <w:rPr>
                <w:rFonts w:ascii="Calibri" w:hAnsi="Calibri"/>
                <w:sz w:val="22"/>
                <w:szCs w:val="23"/>
              </w:rPr>
              <w:t>updated in 2006</w:t>
            </w:r>
            <w:r w:rsidR="0085261F">
              <w:rPr>
                <w:rFonts w:ascii="Calibri" w:hAnsi="Calibri"/>
                <w:sz w:val="22"/>
                <w:szCs w:val="23"/>
              </w:rPr>
              <w:t>)</w:t>
            </w:r>
            <w:r w:rsidR="00FA39D8">
              <w:rPr>
                <w:rFonts w:ascii="Calibri" w:hAnsi="Calibri"/>
                <w:sz w:val="22"/>
                <w:szCs w:val="23"/>
              </w:rPr>
              <w:t xml:space="preserve"> </w:t>
            </w:r>
            <w:r w:rsidRPr="00381875">
              <w:rPr>
                <w:rFonts w:ascii="Calibri" w:hAnsi="Calibri"/>
                <w:sz w:val="22"/>
                <w:szCs w:val="23"/>
              </w:rPr>
              <w:t xml:space="preserve">with field verification, or an alternate system that considers factors listed in </w:t>
            </w:r>
            <w:hyperlink r:id="rId101" w:history="1">
              <w:r w:rsidRPr="00AE4E52">
                <w:rPr>
                  <w:rFonts w:ascii="Calibri" w:hAnsi="Calibri"/>
                  <w:color w:val="2C2799"/>
                  <w:sz w:val="22"/>
                  <w:szCs w:val="23"/>
                  <w:u w:val="single"/>
                </w:rPr>
                <w:t>WAC 365-190-130</w:t>
              </w:r>
            </w:hyperlink>
            <w:r w:rsidRPr="00AE4E52">
              <w:rPr>
                <w:rFonts w:ascii="Calibri" w:hAnsi="Calibri"/>
                <w:color w:val="2C2799"/>
                <w:sz w:val="22"/>
                <w:szCs w:val="23"/>
                <w:u w:val="single"/>
              </w:rPr>
              <w:t>(4)(f)(iii)</w:t>
            </w:r>
            <w:r w:rsidRPr="00381875">
              <w:rPr>
                <w:rFonts w:ascii="Calibri" w:hAnsi="Calibri"/>
                <w:sz w:val="22"/>
                <w:szCs w:val="23"/>
              </w:rPr>
              <w:t xml:space="preserve">. </w:t>
            </w:r>
            <w:r w:rsidRPr="00DE33CA">
              <w:rPr>
                <w:rFonts w:ascii="Calibri" w:hAnsi="Calibri"/>
                <w:sz w:val="22"/>
              </w:rPr>
              <w:t xml:space="preserve">See </w:t>
            </w:r>
            <w:hyperlink r:id="rId102" w:history="1">
              <w:r w:rsidRPr="00AE4E52">
                <w:rPr>
                  <w:rFonts w:ascii="Calibri" w:hAnsi="Calibri"/>
                  <w:color w:val="2C2799"/>
                  <w:sz w:val="22"/>
                  <w:u w:val="single"/>
                </w:rPr>
                <w:t>http://www.dnr.wa.gov/forest-practices-water-typing</w:t>
              </w:r>
            </w:hyperlink>
            <w:r w:rsidRPr="00AE4E52">
              <w:rPr>
                <w:rFonts w:ascii="Calibri" w:hAnsi="Calibri"/>
                <w:color w:val="2C2799"/>
                <w:sz w:val="22"/>
              </w:rPr>
              <w:t xml:space="preserve"> </w:t>
            </w:r>
            <w:r w:rsidRPr="00DE33CA">
              <w:rPr>
                <w:rFonts w:ascii="Calibri" w:hAnsi="Calibri"/>
                <w:sz w:val="22"/>
              </w:rPr>
              <w:t xml:space="preserve">to use Washington State Department of Natural Resources (DNR)’s stream typing system.  </w:t>
            </w:r>
          </w:p>
          <w:p w14:paraId="6C4B7011" w14:textId="3134F767" w:rsidR="00080BD8" w:rsidRPr="00381875" w:rsidRDefault="00FA39D8" w:rsidP="00080BD8">
            <w:pPr>
              <w:keepNext/>
              <w:spacing w:after="60"/>
              <w:outlineLvl w:val="3"/>
              <w:rPr>
                <w:rFonts w:ascii="Calibri" w:hAnsi="Calibri"/>
                <w:sz w:val="22"/>
                <w:szCs w:val="22"/>
              </w:rPr>
            </w:pPr>
            <w:r>
              <w:rPr>
                <w:rFonts w:ascii="Calibri" w:hAnsi="Calibri"/>
                <w:sz w:val="22"/>
                <w:szCs w:val="23"/>
              </w:rPr>
              <w:t>E</w:t>
            </w:r>
            <w:r w:rsidR="00080BD8" w:rsidRPr="00381875">
              <w:rPr>
                <w:rFonts w:ascii="Calibri" w:hAnsi="Calibri"/>
                <w:sz w:val="22"/>
                <w:szCs w:val="23"/>
              </w:rPr>
              <w:t>stablish buffers to maintain no net loss of riparian ecosystem functions.</w:t>
            </w:r>
          </w:p>
          <w:p w14:paraId="4335B09F" w14:textId="04AD8B2A" w:rsidR="00E824A3" w:rsidRDefault="00FA39D8" w:rsidP="00080BD8">
            <w:pPr>
              <w:tabs>
                <w:tab w:val="left" w:pos="5490"/>
                <w:tab w:val="left" w:pos="5580"/>
                <w:tab w:val="left" w:pos="6300"/>
                <w:tab w:val="left" w:pos="6570"/>
              </w:tabs>
              <w:suppressAutoHyphens w:val="0"/>
              <w:autoSpaceDN/>
              <w:spacing w:before="80" w:after="80"/>
              <w:textAlignment w:val="auto"/>
              <w:outlineLvl w:val="6"/>
              <w:rPr>
                <w:rFonts w:ascii="Calibri" w:hAnsi="Calibri"/>
                <w:sz w:val="22"/>
                <w:szCs w:val="22"/>
              </w:rPr>
            </w:pPr>
            <w:r>
              <w:rPr>
                <w:rFonts w:ascii="Calibri" w:hAnsi="Calibri"/>
                <w:sz w:val="22"/>
                <w:szCs w:val="22"/>
              </w:rPr>
              <w:t>Designate</w:t>
            </w:r>
            <w:r w:rsidR="00080BD8" w:rsidRPr="00381875">
              <w:rPr>
                <w:rFonts w:ascii="Calibri" w:hAnsi="Calibri"/>
                <w:sz w:val="22"/>
                <w:szCs w:val="22"/>
              </w:rPr>
              <w:t xml:space="preserve"> areas that risk contaminating or harming shoreline resources including tidelands and bedland suitable for shellfish </w:t>
            </w:r>
            <w:r w:rsidR="0085261F">
              <w:rPr>
                <w:rFonts w:ascii="Calibri" w:hAnsi="Calibri"/>
                <w:sz w:val="22"/>
                <w:szCs w:val="22"/>
              </w:rPr>
              <w:t>harvest, kelp and eelgrass beds</w:t>
            </w:r>
            <w:r w:rsidR="00080BD8" w:rsidRPr="00381875">
              <w:rPr>
                <w:rFonts w:ascii="Calibri" w:hAnsi="Calibri"/>
                <w:sz w:val="22"/>
                <w:szCs w:val="22"/>
              </w:rPr>
              <w:t xml:space="preserve"> </w:t>
            </w:r>
            <w:r w:rsidR="0085261F" w:rsidRPr="00381875">
              <w:rPr>
                <w:rFonts w:ascii="Calibri" w:hAnsi="Calibri"/>
                <w:sz w:val="22"/>
                <w:szCs w:val="22"/>
              </w:rPr>
              <w:t>and forage</w:t>
            </w:r>
            <w:r w:rsidR="00080BD8" w:rsidRPr="00381875">
              <w:rPr>
                <w:rFonts w:ascii="Calibri" w:hAnsi="Calibri"/>
                <w:sz w:val="22"/>
                <w:szCs w:val="22"/>
              </w:rPr>
              <w:t xml:space="preserve"> fish spawning areas.</w:t>
            </w:r>
          </w:p>
          <w:p w14:paraId="0D1F5228" w14:textId="2F36C1EA" w:rsidR="00080BD8" w:rsidRPr="002F0FC0" w:rsidRDefault="00080BD8" w:rsidP="00080BD8">
            <w:pPr>
              <w:tabs>
                <w:tab w:val="left" w:pos="5490"/>
                <w:tab w:val="left" w:pos="5580"/>
                <w:tab w:val="left" w:pos="6300"/>
                <w:tab w:val="left" w:pos="6570"/>
              </w:tabs>
              <w:suppressAutoHyphens w:val="0"/>
              <w:autoSpaceDN/>
              <w:spacing w:before="80" w:after="200"/>
              <w:textAlignment w:val="auto"/>
              <w:outlineLvl w:val="6"/>
              <w:rPr>
                <w:rFonts w:ascii="Calibri" w:hAnsi="Calibri"/>
                <w:sz w:val="22"/>
              </w:rPr>
            </w:pPr>
          </w:p>
        </w:tc>
        <w:tc>
          <w:tcPr>
            <w:tcW w:w="2813" w:type="dxa"/>
          </w:tcPr>
          <w:p w14:paraId="5A5415A8" w14:textId="5373DD98" w:rsidR="00FA39D8" w:rsidRDefault="00FA39D8" w:rsidP="00FA39D8">
            <w:pPr>
              <w:spacing w:before="80" w:after="80"/>
              <w:rPr>
                <w:rFonts w:asciiTheme="minorHAnsi" w:hAnsiTheme="minorHAnsi" w:cs="Arial"/>
                <w:sz w:val="22"/>
                <w:szCs w:val="22"/>
              </w:rPr>
            </w:pPr>
            <w:r>
              <w:rPr>
                <w:rFonts w:asciiTheme="minorHAnsi" w:hAnsiTheme="minorHAnsi" w:cs="Arial"/>
                <w:sz w:val="22"/>
                <w:szCs w:val="22"/>
              </w:rPr>
              <w:t>Do you des</w:t>
            </w:r>
            <w:r w:rsidR="00262028">
              <w:rPr>
                <w:rFonts w:asciiTheme="minorHAnsi" w:hAnsiTheme="minorHAnsi" w:cs="Arial"/>
                <w:sz w:val="22"/>
                <w:szCs w:val="22"/>
              </w:rPr>
              <w:t>ignate</w:t>
            </w:r>
            <w:r>
              <w:rPr>
                <w:rFonts w:asciiTheme="minorHAnsi" w:hAnsiTheme="minorHAnsi" w:cs="Arial"/>
                <w:sz w:val="22"/>
                <w:szCs w:val="22"/>
              </w:rPr>
              <w:t xml:space="preserve"> waters of the state as FWHCAs?</w:t>
            </w:r>
          </w:p>
          <w:p w14:paraId="66CFBCFF" w14:textId="77777777" w:rsidR="00FA39D8" w:rsidRPr="00EF3FB7" w:rsidRDefault="00FA39D8" w:rsidP="00FA39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4A928337" w14:textId="77777777" w:rsidR="00FA39D8" w:rsidRDefault="00FA39D8" w:rsidP="00FA39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71C0A321" w14:textId="77777777" w:rsidR="00FA39D8" w:rsidRPr="00EF3FB7" w:rsidRDefault="00FA39D8" w:rsidP="00FA39D8">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063F1424" w14:textId="77777777" w:rsidR="00FA39D8" w:rsidRDefault="00FA39D8" w:rsidP="00FA39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25667181" w14:textId="77777777" w:rsidR="00FA39D8" w:rsidRDefault="00FA39D8" w:rsidP="00080BD8">
            <w:pPr>
              <w:spacing w:before="80" w:after="80"/>
              <w:rPr>
                <w:rFonts w:asciiTheme="minorHAnsi" w:hAnsiTheme="minorHAnsi" w:cs="Arial"/>
                <w:sz w:val="22"/>
                <w:szCs w:val="22"/>
              </w:rPr>
            </w:pPr>
          </w:p>
          <w:p w14:paraId="56E36841" w14:textId="074962F8" w:rsidR="00080BD8" w:rsidRDefault="00080BD8" w:rsidP="00080BD8">
            <w:pPr>
              <w:spacing w:before="80" w:after="80"/>
              <w:rPr>
                <w:rFonts w:asciiTheme="minorHAnsi" w:hAnsiTheme="minorHAnsi" w:cs="Arial"/>
                <w:sz w:val="22"/>
                <w:szCs w:val="22"/>
              </w:rPr>
            </w:pPr>
            <w:r>
              <w:rPr>
                <w:rFonts w:asciiTheme="minorHAnsi" w:hAnsiTheme="minorHAnsi" w:cs="Arial"/>
                <w:sz w:val="22"/>
                <w:szCs w:val="22"/>
              </w:rPr>
              <w:t>Do your regulations protect waters of the state?</w:t>
            </w:r>
          </w:p>
          <w:p w14:paraId="6D23764E"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047E6F5F" w14:textId="77777777" w:rsidR="00080BD8"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1834BAF"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4FB2695" w14:textId="3ADAFCB8" w:rsidR="00080BD8" w:rsidRDefault="00080BD8" w:rsidP="00080B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r w:rsidR="00C55B30">
              <w:rPr>
                <w:rFonts w:asciiTheme="minorHAnsi" w:hAnsiTheme="minorHAnsi" w:cs="Arial"/>
                <w:sz w:val="22"/>
                <w:szCs w:val="22"/>
              </w:rPr>
              <w:t>:</w:t>
            </w:r>
          </w:p>
          <w:p w14:paraId="592F771B" w14:textId="77777777" w:rsidR="00080BD8" w:rsidRPr="00EF3FB7" w:rsidRDefault="00080BD8" w:rsidP="00080BD8">
            <w:pPr>
              <w:spacing w:before="80" w:after="80"/>
              <w:ind w:left="234" w:hanging="234"/>
              <w:rPr>
                <w:rFonts w:asciiTheme="minorHAnsi" w:hAnsiTheme="minorHAnsi" w:cs="Arial"/>
                <w:sz w:val="22"/>
                <w:szCs w:val="22"/>
              </w:rPr>
            </w:pPr>
          </w:p>
        </w:tc>
      </w:tr>
      <w:tr w:rsidR="00E824A3" w14:paraId="7FFA3175" w14:textId="77777777" w:rsidTr="00C55B30">
        <w:trPr>
          <w:trHeight w:val="5480"/>
        </w:trPr>
        <w:tc>
          <w:tcPr>
            <w:tcW w:w="7627" w:type="dxa"/>
          </w:tcPr>
          <w:p w14:paraId="6E566884" w14:textId="77777777" w:rsidR="00E824A3" w:rsidRPr="001F4324" w:rsidRDefault="00E824A3" w:rsidP="00E824A3">
            <w:pPr>
              <w:tabs>
                <w:tab w:val="left" w:pos="5490"/>
                <w:tab w:val="left" w:pos="5580"/>
                <w:tab w:val="left" w:pos="6300"/>
                <w:tab w:val="left" w:pos="6570"/>
              </w:tabs>
              <w:suppressAutoHyphens w:val="0"/>
              <w:autoSpaceDN/>
              <w:spacing w:before="80" w:after="80"/>
              <w:textAlignment w:val="auto"/>
              <w:outlineLvl w:val="6"/>
              <w:rPr>
                <w:rFonts w:ascii="Arial Black" w:hAnsi="Arial Black"/>
                <w:b/>
                <w:sz w:val="22"/>
              </w:rPr>
            </w:pPr>
            <w:r w:rsidRPr="001F4324">
              <w:rPr>
                <w:rFonts w:ascii="Arial Black" w:hAnsi="Arial Black"/>
                <w:b/>
                <w:sz w:val="22"/>
              </w:rPr>
              <w:t>ANADROMOUS FISHERIES</w:t>
            </w:r>
          </w:p>
          <w:p w14:paraId="03F4866B" w14:textId="77777777" w:rsidR="00E824A3" w:rsidRPr="00AF1168" w:rsidRDefault="00E824A3" w:rsidP="00E824A3">
            <w:pPr>
              <w:spacing w:after="120"/>
              <w:rPr>
                <w:rFonts w:ascii="Calibri" w:hAnsi="Calibri" w:cs="Calibri"/>
                <w:sz w:val="22"/>
                <w:szCs w:val="22"/>
              </w:rPr>
            </w:pPr>
            <w:r w:rsidRPr="00AF1168">
              <w:rPr>
                <w:rFonts w:ascii="Calibri" w:hAnsi="Calibri" w:cs="Calibri"/>
                <w:b/>
                <w:bCs/>
                <w:sz w:val="22"/>
                <w:szCs w:val="22"/>
              </w:rPr>
              <w:t>Pol</w:t>
            </w:r>
            <w:r>
              <w:rPr>
                <w:rFonts w:ascii="Calibri" w:hAnsi="Calibri" w:cs="Calibri"/>
                <w:b/>
                <w:bCs/>
                <w:sz w:val="22"/>
                <w:szCs w:val="22"/>
              </w:rPr>
              <w:t>icies and regulations for protecting critical</w:t>
            </w:r>
            <w:r w:rsidRPr="00AF1168">
              <w:rPr>
                <w:rFonts w:ascii="Calibri" w:hAnsi="Calibri" w:cs="Calibri"/>
                <w:b/>
                <w:bCs/>
                <w:sz w:val="22"/>
                <w:szCs w:val="22"/>
              </w:rPr>
              <w:t xml:space="preserve"> areas </w:t>
            </w:r>
            <w:r>
              <w:rPr>
                <w:rFonts w:ascii="Calibri" w:hAnsi="Calibri" w:cs="Calibri"/>
                <w:b/>
                <w:bCs/>
                <w:sz w:val="22"/>
                <w:szCs w:val="22"/>
              </w:rPr>
              <w:t>give special consideration to</w:t>
            </w:r>
            <w:r w:rsidRPr="00AF1168">
              <w:rPr>
                <w:rFonts w:ascii="Calibri" w:hAnsi="Calibri" w:cs="Calibri"/>
                <w:b/>
                <w:bCs/>
                <w:sz w:val="22"/>
                <w:szCs w:val="22"/>
              </w:rPr>
              <w:t xml:space="preserve"> conservation or protection measures necessary to preserve or enhance anadromous fisheries.</w:t>
            </w:r>
            <w:r w:rsidRPr="00AF1168">
              <w:rPr>
                <w:rFonts w:ascii="Calibri" w:hAnsi="Calibri" w:cs="Calibri"/>
                <w:sz w:val="22"/>
                <w:szCs w:val="22"/>
              </w:rPr>
              <w:t xml:space="preserve">  </w:t>
            </w:r>
            <w:hyperlink r:id="rId103" w:history="1">
              <w:r w:rsidRPr="000A2262">
                <w:rPr>
                  <w:rFonts w:ascii="Calibri" w:hAnsi="Calibri" w:cs="Calibri"/>
                  <w:b/>
                  <w:sz w:val="22"/>
                  <w:szCs w:val="22"/>
                </w:rPr>
                <w:t>RCW 36.70A.172(1)</w:t>
              </w:r>
            </w:hyperlink>
            <w:r w:rsidRPr="00AF1168">
              <w:rPr>
                <w:rFonts w:ascii="Calibri" w:hAnsi="Calibri" w:cs="Calibri"/>
                <w:color w:val="4F81BD"/>
                <w:sz w:val="22"/>
                <w:szCs w:val="22"/>
              </w:rPr>
              <w:t xml:space="preserve"> </w:t>
            </w:r>
            <w:r w:rsidRPr="00AF1168">
              <w:rPr>
                <w:rFonts w:ascii="Calibri" w:hAnsi="Calibri" w:cs="Calibri"/>
                <w:sz w:val="22"/>
                <w:szCs w:val="22"/>
              </w:rPr>
              <w:t xml:space="preserve">is the requirement and  </w:t>
            </w:r>
            <w:hyperlink r:id="rId104" w:history="1">
              <w:r w:rsidRPr="00AE4E52">
                <w:rPr>
                  <w:rFonts w:ascii="Calibri" w:hAnsi="Calibri" w:cs="Calibri"/>
                  <w:color w:val="2C2799"/>
                  <w:sz w:val="22"/>
                  <w:szCs w:val="22"/>
                  <w:u w:val="single"/>
                </w:rPr>
                <w:t>WAC 365-195-925</w:t>
              </w:r>
            </w:hyperlink>
            <w:r w:rsidRPr="00AE4E52">
              <w:rPr>
                <w:rFonts w:ascii="Calibri" w:hAnsi="Calibri" w:cs="Calibri"/>
                <w:color w:val="2C2799"/>
                <w:sz w:val="22"/>
                <w:szCs w:val="22"/>
              </w:rPr>
              <w:t xml:space="preserve"> </w:t>
            </w:r>
            <w:r w:rsidRPr="00AF1168">
              <w:rPr>
                <w:rFonts w:ascii="Calibri" w:hAnsi="Calibri" w:cs="Calibri"/>
                <w:sz w:val="22"/>
                <w:szCs w:val="22"/>
              </w:rPr>
              <w:t>(updated in 2000)</w:t>
            </w:r>
            <w:r w:rsidRPr="00AF1168">
              <w:rPr>
                <w:rFonts w:ascii="Calibri" w:hAnsi="Calibri" w:cs="Calibri"/>
                <w:color w:val="7030A0"/>
                <w:sz w:val="22"/>
                <w:szCs w:val="22"/>
              </w:rPr>
              <w:t xml:space="preserve"> </w:t>
            </w:r>
            <w:r w:rsidRPr="00AF1168">
              <w:rPr>
                <w:rFonts w:ascii="Calibri" w:hAnsi="Calibri" w:cs="Calibri"/>
                <w:sz w:val="22"/>
                <w:szCs w:val="22"/>
              </w:rPr>
              <w:t>lists criteria involved.</w:t>
            </w:r>
            <w:r>
              <w:rPr>
                <w:rFonts w:ascii="Calibri" w:hAnsi="Calibri" w:cs="Calibri"/>
                <w:sz w:val="22"/>
                <w:szCs w:val="22"/>
              </w:rPr>
              <w:t xml:space="preserve"> This requirement applies to all five types of critical areas.</w:t>
            </w:r>
          </w:p>
          <w:p w14:paraId="56D57117" w14:textId="77777777" w:rsidR="00E824A3" w:rsidRPr="00C021AF" w:rsidRDefault="00085DFE" w:rsidP="00E824A3">
            <w:pPr>
              <w:rPr>
                <w:rFonts w:ascii="Calibri" w:hAnsi="Calibri" w:cs="Calibri"/>
                <w:sz w:val="22"/>
                <w:szCs w:val="22"/>
              </w:rPr>
            </w:pPr>
            <w:hyperlink r:id="rId105" w:history="1">
              <w:r w:rsidR="00E824A3" w:rsidRPr="00AE4E52">
                <w:rPr>
                  <w:rStyle w:val="Hyperlink"/>
                  <w:rFonts w:ascii="Calibri" w:hAnsi="Calibri" w:cs="Calibri"/>
                  <w:color w:val="2C2799"/>
                  <w:sz w:val="22"/>
                  <w:szCs w:val="22"/>
                  <w:u w:val="single"/>
                </w:rPr>
                <w:t>WAC 365-190-130(4)(i)</w:t>
              </w:r>
            </w:hyperlink>
            <w:r w:rsidR="00E824A3" w:rsidRPr="00CC759E">
              <w:rPr>
                <w:rFonts w:ascii="Calibri" w:hAnsi="Calibri" w:cs="Calibri"/>
                <w:sz w:val="22"/>
                <w:szCs w:val="22"/>
              </w:rPr>
              <w:t xml:space="preserve"> </w:t>
            </w:r>
            <w:r w:rsidR="00E824A3">
              <w:rPr>
                <w:rFonts w:ascii="Calibri" w:hAnsi="Calibri" w:cs="Calibri"/>
                <w:sz w:val="22"/>
                <w:szCs w:val="22"/>
              </w:rPr>
              <w:t>recommends sources and methods for protecting fish and wildlife habitat conservation areas, including s</w:t>
            </w:r>
            <w:r w:rsidR="00E824A3" w:rsidRPr="00BE57CA">
              <w:rPr>
                <w:rFonts w:ascii="Calibri" w:hAnsi="Calibri" w:cs="Calibri"/>
                <w:sz w:val="22"/>
                <w:szCs w:val="22"/>
              </w:rPr>
              <w:t>almonid habitat. Counties and cities may use information prepared by the United States Department of the Interior Fish and Wildlife Service, National Marine Fis</w:t>
            </w:r>
            <w:r w:rsidR="00E824A3">
              <w:rPr>
                <w:rFonts w:ascii="Calibri" w:hAnsi="Calibri" w:cs="Calibri"/>
                <w:sz w:val="22"/>
                <w:szCs w:val="22"/>
              </w:rPr>
              <w:t xml:space="preserve">heries Service, the Washington State Department of Fish and Wildlife, the State Recreation and Conservation Office, and </w:t>
            </w:r>
            <w:r w:rsidR="00E824A3" w:rsidRPr="00F16F5D">
              <w:rPr>
                <w:rFonts w:ascii="Calibri" w:hAnsi="Calibri" w:cs="Calibri"/>
                <w:sz w:val="22"/>
                <w:szCs w:val="22"/>
              </w:rPr>
              <w:t xml:space="preserve">the Puget Sound Partnership </w:t>
            </w:r>
            <w:r w:rsidR="00E824A3" w:rsidRPr="00BE57CA">
              <w:rPr>
                <w:rFonts w:ascii="Calibri" w:hAnsi="Calibri" w:cs="Calibri"/>
                <w:sz w:val="22"/>
                <w:szCs w:val="22"/>
              </w:rPr>
              <w:t>to designate, protect and restore salmonid habitat</w:t>
            </w:r>
            <w:r w:rsidR="00E824A3">
              <w:rPr>
                <w:rFonts w:ascii="Calibri" w:hAnsi="Calibri" w:cs="Calibri"/>
                <w:sz w:val="22"/>
                <w:szCs w:val="22"/>
              </w:rPr>
              <w:t>.</w:t>
            </w:r>
            <w:r w:rsidR="00E824A3" w:rsidRPr="00BE57CA">
              <w:rPr>
                <w:rFonts w:ascii="Calibri" w:hAnsi="Calibri" w:cs="Calibri"/>
                <w:sz w:val="22"/>
                <w:szCs w:val="22"/>
              </w:rPr>
              <w:t xml:space="preserve"> Counties and cities should consider recommendations found in </w:t>
            </w:r>
            <w:r w:rsidR="00E824A3" w:rsidRPr="005A46DD">
              <w:rPr>
                <w:rFonts w:ascii="Calibri" w:hAnsi="Calibri" w:cs="Calibri"/>
                <w:sz w:val="22"/>
                <w:szCs w:val="22"/>
              </w:rPr>
              <w:t xml:space="preserve">the regional and watershed specific </w:t>
            </w:r>
            <w:r w:rsidR="00E824A3" w:rsidRPr="00BE57CA">
              <w:rPr>
                <w:rFonts w:ascii="Calibri" w:hAnsi="Calibri" w:cs="Calibri"/>
                <w:sz w:val="22"/>
                <w:szCs w:val="22"/>
              </w:rPr>
              <w:t xml:space="preserve">salmon recovery plans (see the </w:t>
            </w:r>
            <w:hyperlink r:id="rId106" w:history="1">
              <w:r w:rsidR="00E824A3" w:rsidRPr="00AE4E52">
                <w:rPr>
                  <w:rStyle w:val="Hyperlink"/>
                  <w:rFonts w:ascii="Calibri" w:hAnsi="Calibri" w:cs="Calibri"/>
                  <w:color w:val="2C2799"/>
                  <w:sz w:val="22"/>
                  <w:szCs w:val="22"/>
                  <w:u w:val="single"/>
                </w:rPr>
                <w:t>Governor's Salmon Recovery Office webpage</w:t>
              </w:r>
            </w:hyperlink>
            <w:r w:rsidR="00E824A3">
              <w:rPr>
                <w:rStyle w:val="Hyperlink"/>
                <w:rFonts w:ascii="Calibri" w:hAnsi="Calibri" w:cs="Calibri"/>
                <w:color w:val="2C2799"/>
                <w:sz w:val="22"/>
                <w:szCs w:val="22"/>
              </w:rPr>
              <w:t xml:space="preserve"> and the Puget Sound Partnership’s </w:t>
            </w:r>
            <w:hyperlink r:id="rId107" w:history="1">
              <w:r w:rsidR="00E824A3" w:rsidRPr="00CF16C7">
                <w:rPr>
                  <w:rStyle w:val="Hyperlink"/>
                  <w:rFonts w:ascii="Calibri" w:hAnsi="Calibri" w:cs="Calibri"/>
                  <w:color w:val="365F91" w:themeColor="accent1" w:themeShade="BF"/>
                  <w:sz w:val="22"/>
                  <w:szCs w:val="22"/>
                  <w:u w:val="single"/>
                </w:rPr>
                <w:t>Salmon Recovery webpage</w:t>
              </w:r>
            </w:hyperlink>
            <w:r w:rsidR="00E824A3" w:rsidRPr="00CC759E">
              <w:rPr>
                <w:rFonts w:ascii="Calibri" w:hAnsi="Calibri" w:cs="Calibri"/>
                <w:sz w:val="22"/>
                <w:szCs w:val="22"/>
              </w:rPr>
              <w:t>).</w:t>
            </w:r>
          </w:p>
          <w:p w14:paraId="55605E5D" w14:textId="77777777" w:rsidR="00E824A3" w:rsidRDefault="00085DFE" w:rsidP="00E824A3">
            <w:pPr>
              <w:tabs>
                <w:tab w:val="left" w:pos="5490"/>
                <w:tab w:val="left" w:pos="5580"/>
                <w:tab w:val="left" w:pos="6300"/>
                <w:tab w:val="left" w:pos="6570"/>
              </w:tabs>
              <w:suppressAutoHyphens w:val="0"/>
              <w:autoSpaceDN/>
              <w:spacing w:before="80" w:after="80"/>
              <w:textAlignment w:val="auto"/>
              <w:outlineLvl w:val="6"/>
              <w:rPr>
                <w:rFonts w:ascii="Calibri" w:hAnsi="Calibri"/>
                <w:sz w:val="22"/>
              </w:rPr>
            </w:pPr>
            <w:hyperlink r:id="rId108" w:history="1">
              <w:r w:rsidR="00E824A3" w:rsidRPr="00AE4E52">
                <w:rPr>
                  <w:rStyle w:val="Hyperlink"/>
                  <w:rFonts w:ascii="Calibri" w:hAnsi="Calibri"/>
                  <w:color w:val="2C2799"/>
                  <w:sz w:val="22"/>
                  <w:u w:val="single"/>
                </w:rPr>
                <w:t>Land Use Planning for Salmon, Steelhead and Trout</w:t>
              </w:r>
            </w:hyperlink>
            <w:r w:rsidR="00E824A3" w:rsidRPr="00AE4E52">
              <w:rPr>
                <w:rFonts w:ascii="Calibri" w:hAnsi="Calibri"/>
                <w:color w:val="2C2799"/>
                <w:sz w:val="22"/>
                <w:u w:val="single"/>
              </w:rPr>
              <w:t>:</w:t>
            </w:r>
            <w:r w:rsidR="00E824A3" w:rsidRPr="00595D7A">
              <w:rPr>
                <w:rFonts w:ascii="Calibri" w:hAnsi="Calibri"/>
                <w:sz w:val="22"/>
              </w:rPr>
              <w:t xml:space="preserve"> A land use planner’s guide to salmonid habitat protection and recovery</w:t>
            </w:r>
            <w:r w:rsidR="00E824A3">
              <w:rPr>
                <w:rFonts w:ascii="Calibri" w:hAnsi="Calibri"/>
                <w:sz w:val="22"/>
              </w:rPr>
              <w:t xml:space="preserve"> (</w:t>
            </w:r>
            <w:r w:rsidR="00E824A3" w:rsidRPr="00595D7A">
              <w:rPr>
                <w:rFonts w:ascii="Calibri" w:hAnsi="Calibri"/>
                <w:sz w:val="22"/>
              </w:rPr>
              <w:t>October 2009</w:t>
            </w:r>
            <w:r w:rsidR="00E824A3">
              <w:rPr>
                <w:rFonts w:ascii="Calibri" w:hAnsi="Calibri"/>
                <w:sz w:val="22"/>
              </w:rPr>
              <w:t>) is an excellent resource.</w:t>
            </w:r>
          </w:p>
          <w:p w14:paraId="7116484B" w14:textId="0355C203" w:rsidR="00E824A3" w:rsidRPr="00C55B30" w:rsidRDefault="00E824A3" w:rsidP="00E824A3">
            <w:pPr>
              <w:rPr>
                <w:rFonts w:ascii="Calibri" w:hAnsi="Calibri"/>
                <w:sz w:val="22"/>
              </w:rPr>
            </w:pPr>
            <w:r>
              <w:rPr>
                <w:rFonts w:ascii="Calibri" w:hAnsi="Calibri"/>
                <w:sz w:val="22"/>
              </w:rPr>
              <w:t xml:space="preserve">The Washington State </w:t>
            </w:r>
            <w:hyperlink r:id="rId109" w:history="1">
              <w:r w:rsidRPr="00F16F5D">
                <w:rPr>
                  <w:rStyle w:val="Hyperlink"/>
                  <w:rFonts w:ascii="Calibri" w:hAnsi="Calibri"/>
                  <w:color w:val="365F91" w:themeColor="accent1" w:themeShade="BF"/>
                  <w:sz w:val="22"/>
                  <w:u w:val="single"/>
                </w:rPr>
                <w:t>Recreation and Conservation Office (RCO) website</w:t>
              </w:r>
            </w:hyperlink>
            <w:r w:rsidRPr="00CC759E">
              <w:rPr>
                <w:rFonts w:ascii="Calibri" w:hAnsi="Calibri"/>
                <w:sz w:val="22"/>
              </w:rPr>
              <w:t xml:space="preserve"> </w:t>
            </w:r>
            <w:r>
              <w:rPr>
                <w:rFonts w:ascii="Calibri" w:hAnsi="Calibri"/>
                <w:sz w:val="22"/>
              </w:rPr>
              <w:t>includes informat</w:t>
            </w:r>
            <w:r w:rsidR="00C55B30">
              <w:rPr>
                <w:rFonts w:ascii="Calibri" w:hAnsi="Calibri"/>
                <w:sz w:val="22"/>
              </w:rPr>
              <w:t>ion on salmon recovery efforts.</w:t>
            </w:r>
          </w:p>
        </w:tc>
        <w:tc>
          <w:tcPr>
            <w:tcW w:w="2813" w:type="dxa"/>
          </w:tcPr>
          <w:p w14:paraId="2956B16C" w14:textId="77777777" w:rsidR="009021BE" w:rsidRDefault="009021BE" w:rsidP="009021BE">
            <w:pPr>
              <w:tabs>
                <w:tab w:val="left" w:pos="202"/>
              </w:tabs>
              <w:spacing w:before="80" w:after="80"/>
              <w:ind w:left="58"/>
              <w:rPr>
                <w:rFonts w:asciiTheme="minorHAnsi" w:hAnsiTheme="minorHAnsi" w:cs="Arial"/>
                <w:sz w:val="22"/>
                <w:szCs w:val="22"/>
              </w:rPr>
            </w:pPr>
          </w:p>
          <w:p w14:paraId="7B6F58F9" w14:textId="77777777" w:rsidR="009021BE" w:rsidRDefault="009021BE" w:rsidP="009021BE">
            <w:pPr>
              <w:tabs>
                <w:tab w:val="left" w:pos="202"/>
              </w:tabs>
              <w:spacing w:before="80" w:after="80"/>
              <w:ind w:left="58"/>
              <w:rPr>
                <w:rFonts w:asciiTheme="minorHAnsi" w:hAnsiTheme="minorHAnsi" w:cs="Arial"/>
                <w:sz w:val="22"/>
                <w:szCs w:val="22"/>
              </w:rPr>
            </w:pPr>
          </w:p>
          <w:p w14:paraId="6D07FA1A" w14:textId="77777777" w:rsidR="009021BE" w:rsidRDefault="009021BE" w:rsidP="009021BE">
            <w:pPr>
              <w:tabs>
                <w:tab w:val="left" w:pos="202"/>
              </w:tabs>
              <w:spacing w:before="80" w:after="80"/>
              <w:ind w:left="58"/>
              <w:rPr>
                <w:rFonts w:asciiTheme="minorHAnsi" w:hAnsiTheme="minorHAnsi" w:cs="Arial"/>
                <w:sz w:val="22"/>
                <w:szCs w:val="22"/>
              </w:rPr>
            </w:pPr>
          </w:p>
          <w:p w14:paraId="71AE6922" w14:textId="0D0F4C47" w:rsidR="009021BE" w:rsidRPr="009021BE" w:rsidRDefault="009021BE" w:rsidP="009021BE">
            <w:pPr>
              <w:tabs>
                <w:tab w:val="left" w:pos="202"/>
              </w:tabs>
              <w:spacing w:before="80" w:after="80"/>
              <w:ind w:left="58"/>
              <w:rPr>
                <w:rFonts w:asciiTheme="minorHAnsi" w:hAnsiTheme="minorHAnsi" w:cs="Arial"/>
                <w:sz w:val="22"/>
                <w:szCs w:val="22"/>
              </w:rPr>
            </w:pPr>
            <w:r w:rsidRPr="009021BE">
              <w:rPr>
                <w:rFonts w:asciiTheme="minorHAnsi" w:hAnsiTheme="minorHAnsi" w:cs="Arial"/>
                <w:sz w:val="22"/>
                <w:szCs w:val="22"/>
              </w:rPr>
              <w:t xml:space="preserve">Do your regulations </w:t>
            </w:r>
            <w:r w:rsidR="00C55B30">
              <w:rPr>
                <w:rFonts w:asciiTheme="minorHAnsi" w:hAnsiTheme="minorHAnsi" w:cs="Arial"/>
                <w:sz w:val="22"/>
                <w:szCs w:val="22"/>
              </w:rPr>
              <w:t>give special consideration to anadromous fisheries</w:t>
            </w:r>
            <w:r w:rsidRPr="009021BE">
              <w:rPr>
                <w:rFonts w:asciiTheme="minorHAnsi" w:hAnsiTheme="minorHAnsi" w:cs="Arial"/>
                <w:sz w:val="22"/>
                <w:szCs w:val="22"/>
              </w:rPr>
              <w:t>?</w:t>
            </w:r>
          </w:p>
          <w:p w14:paraId="4B042A99" w14:textId="77777777" w:rsidR="009021BE" w:rsidRPr="009021BE" w:rsidRDefault="009021BE" w:rsidP="009021BE">
            <w:pPr>
              <w:numPr>
                <w:ilvl w:val="0"/>
                <w:numId w:val="10"/>
              </w:numPr>
              <w:tabs>
                <w:tab w:val="left" w:pos="202"/>
              </w:tabs>
              <w:spacing w:before="80" w:after="80"/>
              <w:rPr>
                <w:rFonts w:asciiTheme="minorHAnsi" w:hAnsiTheme="minorHAnsi" w:cs="Arial"/>
                <w:sz w:val="22"/>
                <w:szCs w:val="22"/>
              </w:rPr>
            </w:pPr>
            <w:r w:rsidRPr="009021BE">
              <w:rPr>
                <w:rFonts w:asciiTheme="minorHAnsi" w:hAnsiTheme="minorHAnsi" w:cs="Arial"/>
                <w:sz w:val="22"/>
                <w:szCs w:val="22"/>
              </w:rPr>
              <w:t>Yes</w:t>
            </w:r>
          </w:p>
          <w:p w14:paraId="79E30320" w14:textId="77777777" w:rsidR="009021BE" w:rsidRPr="009021BE" w:rsidRDefault="009021BE" w:rsidP="009021BE">
            <w:pPr>
              <w:numPr>
                <w:ilvl w:val="0"/>
                <w:numId w:val="10"/>
              </w:numPr>
              <w:tabs>
                <w:tab w:val="left" w:pos="202"/>
              </w:tabs>
              <w:spacing w:before="80" w:after="80"/>
              <w:rPr>
                <w:rFonts w:asciiTheme="minorHAnsi" w:hAnsiTheme="minorHAnsi" w:cs="Arial"/>
                <w:sz w:val="22"/>
                <w:szCs w:val="22"/>
              </w:rPr>
            </w:pPr>
            <w:r w:rsidRPr="009021BE">
              <w:rPr>
                <w:rFonts w:asciiTheme="minorHAnsi" w:hAnsiTheme="minorHAnsi" w:cs="Arial"/>
                <w:sz w:val="22"/>
                <w:szCs w:val="22"/>
              </w:rPr>
              <w:t>No</w:t>
            </w:r>
          </w:p>
          <w:p w14:paraId="14FBD0C6" w14:textId="77777777" w:rsidR="009021BE" w:rsidRPr="009021BE" w:rsidRDefault="009021BE" w:rsidP="009021BE">
            <w:pPr>
              <w:numPr>
                <w:ilvl w:val="0"/>
                <w:numId w:val="10"/>
              </w:numPr>
              <w:tabs>
                <w:tab w:val="left" w:pos="202"/>
              </w:tabs>
              <w:spacing w:before="80" w:after="80"/>
              <w:rPr>
                <w:rFonts w:asciiTheme="minorHAnsi" w:hAnsiTheme="minorHAnsi" w:cs="Arial"/>
                <w:sz w:val="22"/>
                <w:szCs w:val="22"/>
              </w:rPr>
            </w:pPr>
            <w:r w:rsidRPr="009021BE">
              <w:rPr>
                <w:rFonts w:asciiTheme="minorHAnsi" w:hAnsiTheme="minorHAnsi" w:cs="Arial"/>
                <w:sz w:val="22"/>
                <w:szCs w:val="22"/>
              </w:rPr>
              <w:t>N/A</w:t>
            </w:r>
          </w:p>
          <w:p w14:paraId="1B84F002" w14:textId="6CC184D3" w:rsidR="009021BE" w:rsidRPr="009021BE" w:rsidRDefault="009021BE" w:rsidP="009021BE">
            <w:pPr>
              <w:tabs>
                <w:tab w:val="left" w:pos="202"/>
              </w:tabs>
              <w:spacing w:before="80" w:after="80"/>
              <w:ind w:left="58"/>
              <w:rPr>
                <w:rFonts w:asciiTheme="minorHAnsi" w:hAnsiTheme="minorHAnsi" w:cs="Arial"/>
                <w:sz w:val="22"/>
                <w:szCs w:val="22"/>
              </w:rPr>
            </w:pPr>
            <w:r w:rsidRPr="009021BE">
              <w:rPr>
                <w:rFonts w:asciiTheme="minorHAnsi" w:hAnsiTheme="minorHAnsi" w:cs="Arial"/>
                <w:sz w:val="22"/>
                <w:szCs w:val="22"/>
              </w:rPr>
              <w:t>Location in Text</w:t>
            </w:r>
            <w:r w:rsidR="00C55B30">
              <w:rPr>
                <w:rFonts w:asciiTheme="minorHAnsi" w:hAnsiTheme="minorHAnsi" w:cs="Arial"/>
                <w:sz w:val="22"/>
                <w:szCs w:val="22"/>
              </w:rPr>
              <w:t>:</w:t>
            </w:r>
          </w:p>
          <w:p w14:paraId="7EE05A6E" w14:textId="77777777" w:rsidR="00E824A3" w:rsidRPr="00EF3FB7" w:rsidRDefault="00E824A3" w:rsidP="00080BD8">
            <w:pPr>
              <w:tabs>
                <w:tab w:val="left" w:pos="202"/>
              </w:tabs>
              <w:spacing w:before="80" w:after="80"/>
              <w:ind w:left="58"/>
              <w:rPr>
                <w:rFonts w:asciiTheme="minorHAnsi" w:hAnsiTheme="minorHAnsi" w:cs="Arial"/>
                <w:sz w:val="22"/>
                <w:szCs w:val="22"/>
              </w:rPr>
            </w:pPr>
          </w:p>
        </w:tc>
      </w:tr>
      <w:tr w:rsidR="00080BD8" w14:paraId="0C9B63E5" w14:textId="77777777" w:rsidTr="00C55B30">
        <w:tc>
          <w:tcPr>
            <w:tcW w:w="7627" w:type="dxa"/>
          </w:tcPr>
          <w:p w14:paraId="5090C1FF" w14:textId="77777777" w:rsidR="00080BD8" w:rsidRPr="001F4324" w:rsidRDefault="00080BD8" w:rsidP="00080BD8">
            <w:pPr>
              <w:rPr>
                <w:rFonts w:ascii="Arial Black" w:hAnsi="Arial Black" w:cs="Calibri"/>
                <w:b/>
                <w:color w:val="000000"/>
                <w:sz w:val="22"/>
                <w:szCs w:val="22"/>
              </w:rPr>
            </w:pPr>
            <w:r w:rsidRPr="001F4324">
              <w:rPr>
                <w:rFonts w:ascii="Arial Black" w:hAnsi="Arial Black" w:cs="Calibri"/>
                <w:b/>
                <w:color w:val="000000"/>
                <w:sz w:val="22"/>
                <w:szCs w:val="22"/>
              </w:rPr>
              <w:t>REASONABLE USE EXCEPTIONS</w:t>
            </w:r>
          </w:p>
          <w:p w14:paraId="5C6F32A5" w14:textId="77777777" w:rsidR="00080BD8" w:rsidRDefault="00080BD8" w:rsidP="00080BD8">
            <w:r>
              <w:rPr>
                <w:rFonts w:ascii="Calibri" w:hAnsi="Calibri" w:cs="Calibri"/>
                <w:b/>
                <w:color w:val="000000"/>
                <w:sz w:val="22"/>
                <w:szCs w:val="22"/>
              </w:rPr>
              <w:t>The Critical Areas Ordinance (CAO) allows for “reasonable use” if the CAO would otherwise deny all reasonable use of property.</w:t>
            </w:r>
            <w:r>
              <w:rPr>
                <w:rFonts w:ascii="Calibri" w:hAnsi="Calibri" w:cs="Calibri"/>
                <w:color w:val="000000"/>
                <w:sz w:val="22"/>
                <w:szCs w:val="22"/>
              </w:rPr>
              <w:t xml:space="preserve">  Reasonable use provisions should limit intrusions into critical areas to the greatest extent possible. </w:t>
            </w:r>
            <w:r w:rsidRPr="00AE4E52">
              <w:rPr>
                <w:rFonts w:ascii="Calibri" w:hAnsi="Calibri" w:cs="Calibri"/>
                <w:b/>
                <w:sz w:val="22"/>
                <w:szCs w:val="22"/>
              </w:rPr>
              <w:t xml:space="preserve"> </w:t>
            </w:r>
            <w:hyperlink r:id="rId110" w:history="1">
              <w:r w:rsidRPr="00AE4E52">
                <w:rPr>
                  <w:rStyle w:val="Hyperlink"/>
                  <w:rFonts w:ascii="Calibri" w:hAnsi="Calibri" w:cs="Calibri"/>
                  <w:b/>
                  <w:color w:val="auto"/>
                  <w:sz w:val="22"/>
                  <w:szCs w:val="22"/>
                </w:rPr>
                <w:t>RCW 3</w:t>
              </w:r>
              <w:bookmarkStart w:id="86" w:name="_Hlt286225093"/>
              <w:bookmarkStart w:id="87" w:name="_Hlt286225094"/>
              <w:r w:rsidRPr="00AE4E52">
                <w:rPr>
                  <w:rStyle w:val="Hyperlink"/>
                  <w:rFonts w:ascii="Calibri" w:hAnsi="Calibri" w:cs="Calibri"/>
                  <w:b/>
                  <w:color w:val="auto"/>
                  <w:sz w:val="22"/>
                  <w:szCs w:val="22"/>
                </w:rPr>
                <w:t>6</w:t>
              </w:r>
              <w:bookmarkStart w:id="88" w:name="_Hlt133203369"/>
              <w:bookmarkStart w:id="89" w:name="_Hlt133203370"/>
              <w:bookmarkEnd w:id="86"/>
              <w:bookmarkEnd w:id="87"/>
              <w:r w:rsidRPr="00AE4E52">
                <w:rPr>
                  <w:rStyle w:val="Hyperlink"/>
                  <w:rFonts w:ascii="Calibri" w:hAnsi="Calibri" w:cs="Calibri"/>
                  <w:b/>
                  <w:color w:val="auto"/>
                  <w:sz w:val="22"/>
                  <w:szCs w:val="22"/>
                </w:rPr>
                <w:t>.</w:t>
              </w:r>
              <w:bookmarkEnd w:id="88"/>
              <w:bookmarkEnd w:id="89"/>
              <w:r w:rsidRPr="00AE4E52">
                <w:rPr>
                  <w:rStyle w:val="Hyperlink"/>
                  <w:rFonts w:ascii="Calibri" w:hAnsi="Calibri" w:cs="Calibri"/>
                  <w:b/>
                  <w:color w:val="auto"/>
                  <w:sz w:val="22"/>
                  <w:szCs w:val="22"/>
                </w:rPr>
                <w:t>70</w:t>
              </w:r>
              <w:bookmarkStart w:id="90" w:name="_Hlt142724932"/>
              <w:bookmarkStart w:id="91" w:name="_Hlt142724933"/>
              <w:r w:rsidRPr="00AE4E52">
                <w:rPr>
                  <w:rStyle w:val="Hyperlink"/>
                  <w:rFonts w:ascii="Calibri" w:hAnsi="Calibri" w:cs="Calibri"/>
                  <w:b/>
                  <w:color w:val="auto"/>
                  <w:sz w:val="22"/>
                  <w:szCs w:val="22"/>
                </w:rPr>
                <w:t>A</w:t>
              </w:r>
              <w:bookmarkEnd w:id="90"/>
              <w:bookmarkEnd w:id="91"/>
              <w:r w:rsidRPr="00AE4E52">
                <w:rPr>
                  <w:rStyle w:val="Hyperlink"/>
                  <w:rFonts w:ascii="Calibri" w:hAnsi="Calibri" w:cs="Calibri"/>
                  <w:b/>
                  <w:color w:val="auto"/>
                  <w:sz w:val="22"/>
                  <w:szCs w:val="22"/>
                </w:rPr>
                <w:t>.370</w:t>
              </w:r>
            </w:hyperlink>
            <w:r w:rsidRPr="008C5E84">
              <w:rPr>
                <w:rStyle w:val="Hyperlink"/>
                <w:rFonts w:ascii="Calibri" w:hAnsi="Calibri" w:cs="Calibri"/>
                <w:color w:val="4F81BD"/>
                <w:sz w:val="22"/>
                <w:szCs w:val="22"/>
              </w:rPr>
              <w:t xml:space="preserve"> </w:t>
            </w:r>
            <w:r w:rsidRPr="004B706D">
              <w:rPr>
                <w:rStyle w:val="Hyperlink"/>
                <w:rFonts w:ascii="Calibri" w:hAnsi="Calibri" w:cs="Calibri"/>
                <w:color w:val="auto"/>
                <w:sz w:val="22"/>
                <w:szCs w:val="22"/>
              </w:rPr>
              <w:t>(1991)</w:t>
            </w:r>
            <w:r w:rsidRPr="004B706D">
              <w:rPr>
                <w:rFonts w:ascii="Calibri" w:hAnsi="Calibri" w:cs="Calibri"/>
                <w:sz w:val="22"/>
                <w:szCs w:val="22"/>
              </w:rPr>
              <w:t xml:space="preserve">.  </w:t>
            </w:r>
            <w:r>
              <w:rPr>
                <w:rFonts w:ascii="Calibri" w:hAnsi="Calibri" w:cs="Calibri"/>
                <w:color w:val="000000"/>
                <w:sz w:val="22"/>
                <w:szCs w:val="22"/>
              </w:rPr>
              <w:t xml:space="preserve">Common exemptions include emergencies, remodels that do not further extend into critical areas, surveying, walking, and development that has already </w:t>
            </w:r>
            <w:r>
              <w:rPr>
                <w:rFonts w:ascii="Calibri" w:hAnsi="Calibri" w:cs="Calibri"/>
                <w:color w:val="000000"/>
                <w:sz w:val="22"/>
                <w:szCs w:val="22"/>
              </w:rPr>
              <w:lastRenderedPageBreak/>
              <w:t xml:space="preserve">been completed with critical areas review under a previous permit.  See </w:t>
            </w:r>
            <w:hyperlink r:id="rId111" w:history="1">
              <w:r w:rsidRPr="00C53648">
                <w:rPr>
                  <w:rStyle w:val="Hyperlink"/>
                  <w:rFonts w:ascii="Calibri" w:hAnsi="Calibri" w:cs="Calibri"/>
                  <w:i/>
                  <w:sz w:val="22"/>
                  <w:szCs w:val="22"/>
                  <w:u w:val="single"/>
                </w:rPr>
                <w:t>Critical Areas Handbook, Chapter 3: Structuring Critical Areas Regulations</w:t>
              </w:r>
              <w:r>
                <w:rPr>
                  <w:rStyle w:val="Hyperlink"/>
                  <w:rFonts w:ascii="Calibri" w:hAnsi="Calibri" w:cs="Calibri"/>
                  <w:i/>
                  <w:sz w:val="22"/>
                  <w:szCs w:val="22"/>
                  <w:u w:val="single"/>
                </w:rPr>
                <w:t>, p.9 (Updated June, 2018)</w:t>
              </w:r>
              <w:r w:rsidRPr="00C53648">
                <w:rPr>
                  <w:rStyle w:val="Hyperlink"/>
                  <w:rFonts w:ascii="Calibri" w:hAnsi="Calibri" w:cs="Calibri"/>
                  <w:i/>
                  <w:sz w:val="22"/>
                  <w:szCs w:val="22"/>
                </w:rPr>
                <w:t>.</w:t>
              </w:r>
            </w:hyperlink>
          </w:p>
        </w:tc>
        <w:tc>
          <w:tcPr>
            <w:tcW w:w="2813" w:type="dxa"/>
          </w:tcPr>
          <w:p w14:paraId="30F6CA12" w14:textId="77777777" w:rsidR="00080BD8" w:rsidRPr="00EF3FB7" w:rsidRDefault="00080BD8" w:rsidP="00080BD8">
            <w:pPr>
              <w:tabs>
                <w:tab w:val="left" w:pos="202"/>
              </w:tabs>
              <w:spacing w:before="80" w:after="80"/>
              <w:ind w:left="58"/>
              <w:rPr>
                <w:rFonts w:asciiTheme="minorHAnsi" w:hAnsiTheme="minorHAnsi" w:cs="Calibri"/>
                <w:sz w:val="22"/>
                <w:szCs w:val="22"/>
              </w:rPr>
            </w:pPr>
            <w:r w:rsidRPr="00EF3FB7">
              <w:rPr>
                <w:rFonts w:asciiTheme="minorHAnsi" w:hAnsiTheme="minorHAnsi" w:cs="Arial"/>
                <w:sz w:val="22"/>
                <w:szCs w:val="22"/>
              </w:rPr>
              <w:lastRenderedPageBreak/>
              <w:t>Do you have r</w:t>
            </w:r>
            <w:r w:rsidRPr="00EF3FB7">
              <w:rPr>
                <w:rFonts w:asciiTheme="minorHAnsi" w:hAnsiTheme="minorHAnsi" w:cs="Calibri"/>
                <w:sz w:val="22"/>
                <w:szCs w:val="22"/>
              </w:rPr>
              <w:t>easonable use provisions?</w:t>
            </w:r>
          </w:p>
          <w:p w14:paraId="06B2DE1F"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17000CFA"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77FE91C2" w14:textId="77777777" w:rsidR="00080BD8" w:rsidRPr="00C53648" w:rsidRDefault="00080BD8" w:rsidP="00080B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p w14:paraId="7C2AAF7E" w14:textId="77777777" w:rsidR="00080BD8" w:rsidRDefault="00080BD8" w:rsidP="00080BD8"/>
        </w:tc>
      </w:tr>
      <w:tr w:rsidR="00080BD8" w14:paraId="7814DA9A" w14:textId="77777777" w:rsidTr="00C55B30">
        <w:trPr>
          <w:trHeight w:val="2879"/>
        </w:trPr>
        <w:tc>
          <w:tcPr>
            <w:tcW w:w="7627" w:type="dxa"/>
          </w:tcPr>
          <w:p w14:paraId="40540A0E" w14:textId="77777777" w:rsidR="00080BD8" w:rsidRPr="005559CB" w:rsidRDefault="00080BD8" w:rsidP="00080BD8">
            <w:pPr>
              <w:rPr>
                <w:rFonts w:ascii="Arial Black" w:hAnsi="Arial Black"/>
                <w:sz w:val="22"/>
                <w:szCs w:val="22"/>
              </w:rPr>
            </w:pPr>
            <w:r w:rsidRPr="005559CB">
              <w:rPr>
                <w:rFonts w:ascii="Arial Black" w:hAnsi="Arial Black"/>
                <w:sz w:val="22"/>
                <w:szCs w:val="22"/>
              </w:rPr>
              <w:lastRenderedPageBreak/>
              <w:t>AGRICULTURAL ACTIVITIES NOT UNDER VSP (COUNTIES ONLY)</w:t>
            </w:r>
          </w:p>
          <w:p w14:paraId="0DF94FED" w14:textId="77777777" w:rsidR="002D05A7" w:rsidRPr="002D05A7" w:rsidRDefault="002D05A7" w:rsidP="00080BD8">
            <w:pPr>
              <w:rPr>
                <w:rFonts w:ascii="Arial Black" w:hAnsi="Arial Black"/>
              </w:rPr>
            </w:pPr>
          </w:p>
          <w:p w14:paraId="28F6D025" w14:textId="5D6BFF6F" w:rsidR="00080BD8" w:rsidRPr="007832FD" w:rsidRDefault="00080BD8" w:rsidP="00080BD8">
            <w:pPr>
              <w:rPr>
                <w:rFonts w:asciiTheme="minorHAnsi" w:hAnsiTheme="minorHAnsi" w:cstheme="minorHAnsi"/>
                <w:color w:val="365F91" w:themeColor="accent1" w:themeShade="BF"/>
              </w:rPr>
            </w:pPr>
            <w:r w:rsidRPr="002D05A7">
              <w:rPr>
                <w:rFonts w:asciiTheme="minorHAnsi" w:hAnsiTheme="minorHAnsi" w:cstheme="minorHAnsi"/>
              </w:rPr>
              <w:t>Critical areas regulations as they specifically apply to agricultural activities in counties or watersheds not participating in the Voluntary Stewardship Program (VSP) have been reviewed, and if needed, revised pursuant to RCW 36.70A.130.</w:t>
            </w:r>
            <w:r w:rsidRPr="00C53648">
              <w:rPr>
                <w:rFonts w:asciiTheme="minorHAnsi" w:hAnsiTheme="minorHAnsi" w:cstheme="minorHAnsi"/>
                <w:b/>
              </w:rPr>
              <w:t xml:space="preserve"> </w:t>
            </w:r>
            <w:hyperlink r:id="rId112" w:history="1">
              <w:r w:rsidRPr="007832FD">
                <w:rPr>
                  <w:rStyle w:val="Hyperlink"/>
                  <w:rFonts w:asciiTheme="minorHAnsi" w:hAnsiTheme="minorHAnsi" w:cstheme="minorHAnsi"/>
                  <w:color w:val="365F91" w:themeColor="accent1" w:themeShade="BF"/>
                </w:rPr>
                <w:t>RCW 36.70A.710(6)</w:t>
              </w:r>
            </w:hyperlink>
            <w:r w:rsidRPr="007832FD">
              <w:rPr>
                <w:rFonts w:asciiTheme="minorHAnsi" w:hAnsiTheme="minorHAnsi" w:cstheme="minorHAnsi"/>
                <w:color w:val="365F91" w:themeColor="accent1" w:themeShade="BF"/>
              </w:rPr>
              <w:t xml:space="preserve"> </w:t>
            </w:r>
            <w:r w:rsidRPr="00C53648">
              <w:rPr>
                <w:rFonts w:asciiTheme="minorHAnsi" w:hAnsiTheme="minorHAnsi" w:cstheme="minorHAnsi"/>
              </w:rPr>
              <w:t xml:space="preserve">"Agricultural activities" means all agricultural uses and practices as defined in </w:t>
            </w:r>
            <w:hyperlink r:id="rId113" w:history="1">
              <w:r w:rsidRPr="007832FD">
                <w:rPr>
                  <w:rStyle w:val="Hyperlink"/>
                  <w:rFonts w:asciiTheme="minorHAnsi" w:hAnsiTheme="minorHAnsi" w:cstheme="minorHAnsi"/>
                  <w:color w:val="365F91" w:themeColor="accent1" w:themeShade="BF"/>
                </w:rPr>
                <w:t>RCW 90.58.065</w:t>
              </w:r>
            </w:hyperlink>
            <w:r w:rsidRPr="007832FD">
              <w:rPr>
                <w:rFonts w:asciiTheme="minorHAnsi" w:hAnsiTheme="minorHAnsi" w:cstheme="minorHAnsi"/>
                <w:color w:val="365F91" w:themeColor="accent1" w:themeShade="BF"/>
              </w:rPr>
              <w:t>.</w:t>
            </w:r>
          </w:p>
          <w:p w14:paraId="7E0B7D7E" w14:textId="18A3A293" w:rsidR="00080BD8" w:rsidRDefault="00080BD8" w:rsidP="00080BD8">
            <w:pPr>
              <w:rPr>
                <w:rFonts w:asciiTheme="minorHAnsi" w:hAnsiTheme="minorHAnsi" w:cstheme="minorHAnsi"/>
              </w:rPr>
            </w:pPr>
          </w:p>
          <w:p w14:paraId="280BCBDA" w14:textId="6194F525" w:rsidR="00451C77" w:rsidRPr="002D05A7" w:rsidRDefault="00451C77" w:rsidP="00080BD8">
            <w:pPr>
              <w:rPr>
                <w:rFonts w:asciiTheme="minorHAnsi" w:hAnsiTheme="minorHAnsi" w:cstheme="minorHAnsi"/>
                <w:b/>
              </w:rPr>
            </w:pPr>
            <w:r w:rsidRPr="002D05A7">
              <w:rPr>
                <w:rFonts w:asciiTheme="minorHAnsi" w:hAnsiTheme="minorHAnsi" w:cstheme="minorHAnsi"/>
                <w:b/>
              </w:rPr>
              <w:t>VSP Counties</w:t>
            </w:r>
          </w:p>
          <w:p w14:paraId="58A0A62F" w14:textId="4E0B7171" w:rsidR="00080BD8" w:rsidRPr="00C53648" w:rsidRDefault="00080BD8" w:rsidP="00080BD8">
            <w:pPr>
              <w:rPr>
                <w:rFonts w:asciiTheme="minorHAnsi" w:hAnsiTheme="minorHAnsi" w:cstheme="minorHAnsi"/>
                <w:b/>
              </w:rPr>
            </w:pPr>
            <w:r>
              <w:rPr>
                <w:rFonts w:asciiTheme="minorHAnsi" w:hAnsiTheme="minorHAnsi" w:cstheme="minorHAnsi"/>
              </w:rPr>
              <w:t>After watershed work plan approval, VSP counties are</w:t>
            </w:r>
            <w:r w:rsidRPr="00C11F51">
              <w:rPr>
                <w:rFonts w:asciiTheme="minorHAnsi" w:hAnsiTheme="minorHAnsi" w:cstheme="minorHAnsi"/>
              </w:rPr>
              <w:t xml:space="preserve"> encouraged to reference and describe their participation in the program within their critical areas development regulations</w:t>
            </w:r>
            <w:r>
              <w:rPr>
                <w:rFonts w:asciiTheme="minorHAnsi" w:hAnsiTheme="minorHAnsi" w:cstheme="minorHAnsi"/>
              </w:rPr>
              <w:t xml:space="preserve"> (</w:t>
            </w:r>
            <w:hyperlink r:id="rId114" w:history="1">
              <w:r w:rsidRPr="00C11F51">
                <w:rPr>
                  <w:rStyle w:val="Hyperlink"/>
                  <w:rFonts w:asciiTheme="minorHAnsi" w:hAnsiTheme="minorHAnsi" w:cstheme="minorHAnsi"/>
                </w:rPr>
                <w:t>WAC 365-196-832</w:t>
              </w:r>
            </w:hyperlink>
            <w:r>
              <w:rPr>
                <w:rFonts w:asciiTheme="minorHAnsi" w:hAnsiTheme="minorHAnsi" w:cstheme="minorHAnsi"/>
              </w:rPr>
              <w:t xml:space="preserve">). See </w:t>
            </w:r>
            <w:hyperlink r:id="rId115" w:history="1">
              <w:r w:rsidRPr="007832FD">
                <w:rPr>
                  <w:rStyle w:val="Hyperlink"/>
                  <w:rFonts w:ascii="Calibri" w:hAnsi="Calibri" w:cs="Calibri"/>
                  <w:i/>
                  <w:color w:val="365F91" w:themeColor="accent1" w:themeShade="BF"/>
                  <w:sz w:val="22"/>
                  <w:szCs w:val="22"/>
                  <w:u w:val="single"/>
                </w:rPr>
                <w:t>Critical Areas Handbook, Chapter 5: Protecting Critical Areas in Natural Resource Lands (Updated June, 2018)</w:t>
              </w:r>
              <w:r w:rsidRPr="007832FD">
                <w:rPr>
                  <w:rStyle w:val="Hyperlink"/>
                  <w:rFonts w:ascii="Calibri" w:hAnsi="Calibri" w:cs="Calibri"/>
                  <w:i/>
                  <w:color w:val="365F91" w:themeColor="accent1" w:themeShade="BF"/>
                  <w:sz w:val="22"/>
                  <w:szCs w:val="22"/>
                </w:rPr>
                <w:t>.</w:t>
              </w:r>
            </w:hyperlink>
          </w:p>
          <w:p w14:paraId="1F9BE4F3" w14:textId="7D253B5D" w:rsidR="00080BD8" w:rsidRPr="00C53648" w:rsidRDefault="00080BD8" w:rsidP="00080BD8">
            <w:pPr>
              <w:rPr>
                <w:rFonts w:ascii="Arial Black" w:hAnsi="Arial Black"/>
              </w:rPr>
            </w:pPr>
          </w:p>
        </w:tc>
        <w:tc>
          <w:tcPr>
            <w:tcW w:w="2813" w:type="dxa"/>
          </w:tcPr>
          <w:p w14:paraId="3AAAF906" w14:textId="77777777" w:rsidR="00080BD8" w:rsidRPr="00EF3FB7" w:rsidRDefault="00080BD8" w:rsidP="00080BD8">
            <w:pPr>
              <w:spacing w:before="80" w:after="80"/>
              <w:rPr>
                <w:rFonts w:asciiTheme="minorHAnsi" w:hAnsiTheme="minorHAnsi" w:cs="Calibri"/>
                <w:color w:val="000000"/>
                <w:sz w:val="22"/>
                <w:szCs w:val="22"/>
              </w:rPr>
            </w:pPr>
            <w:r>
              <w:rPr>
                <w:rFonts w:asciiTheme="minorHAnsi" w:hAnsiTheme="minorHAnsi" w:cs="Arial"/>
                <w:sz w:val="22"/>
                <w:szCs w:val="22"/>
              </w:rPr>
              <w:t>Did you review your regulations as they apply to agricultural activities</w:t>
            </w:r>
            <w:r w:rsidRPr="00EF3FB7">
              <w:rPr>
                <w:rFonts w:asciiTheme="minorHAnsi" w:hAnsiTheme="minorHAnsi" w:cs="Calibri"/>
                <w:color w:val="000000"/>
                <w:sz w:val="22"/>
                <w:szCs w:val="22"/>
              </w:rPr>
              <w:t xml:space="preserve">? </w:t>
            </w:r>
          </w:p>
          <w:p w14:paraId="4C201E3D"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0734F9CF" w14:textId="77777777" w:rsidR="00080BD8"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1660200A"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00B9EF10" w14:textId="77777777" w:rsidR="00080BD8" w:rsidRPr="00C53648" w:rsidRDefault="00080BD8" w:rsidP="00080B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tc>
      </w:tr>
      <w:tr w:rsidR="00080BD8" w14:paraId="2FFEB99C" w14:textId="77777777" w:rsidTr="00C55B30">
        <w:trPr>
          <w:trHeight w:val="3005"/>
        </w:trPr>
        <w:tc>
          <w:tcPr>
            <w:tcW w:w="7627" w:type="dxa"/>
          </w:tcPr>
          <w:p w14:paraId="53134313" w14:textId="77777777" w:rsidR="00080BD8" w:rsidRPr="001F4324" w:rsidRDefault="00080BD8" w:rsidP="00080BD8">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rPr>
                <w:rFonts w:ascii="Arial Black" w:hAnsi="Arial Black" w:cs="Calibri"/>
                <w:b/>
                <w:color w:val="000000"/>
                <w:sz w:val="22"/>
                <w:szCs w:val="22"/>
              </w:rPr>
            </w:pPr>
            <w:r w:rsidRPr="001F4324">
              <w:rPr>
                <w:rFonts w:ascii="Arial Black" w:hAnsi="Arial Black" w:cs="Calibri"/>
                <w:b/>
                <w:color w:val="000000"/>
                <w:sz w:val="22"/>
                <w:szCs w:val="22"/>
              </w:rPr>
              <w:t>FOREST PRACTICES APPLICATION REGULATIONS</w:t>
            </w:r>
          </w:p>
          <w:p w14:paraId="25012252" w14:textId="77777777" w:rsidR="00080BD8" w:rsidRDefault="00080BD8" w:rsidP="00080BD8">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pPr>
            <w:r w:rsidRPr="00025777">
              <w:rPr>
                <w:rFonts w:ascii="Calibri" w:hAnsi="Calibri" w:cs="Calibri"/>
                <w:b/>
                <w:i/>
                <w:color w:val="000000"/>
                <w:sz w:val="22"/>
                <w:szCs w:val="22"/>
              </w:rPr>
              <w:t>If applicable</w:t>
            </w:r>
            <w:r>
              <w:rPr>
                <w:rFonts w:ascii="Calibri" w:hAnsi="Calibri" w:cs="Calibri"/>
                <w:b/>
                <w:color w:val="000000"/>
                <w:sz w:val="22"/>
                <w:szCs w:val="22"/>
              </w:rPr>
              <w:t xml:space="preserve">, </w:t>
            </w:r>
            <w:r>
              <w:rPr>
                <w:rFonts w:ascii="Calibri" w:hAnsi="Calibri" w:cs="Calibri"/>
                <w:b/>
                <w:sz w:val="22"/>
                <w:szCs w:val="22"/>
              </w:rPr>
              <w:t>regulations for forest practices have been adopted:</w:t>
            </w:r>
            <w:r>
              <w:rPr>
                <w:rFonts w:ascii="Calibri" w:hAnsi="Calibri" w:cs="Calibri"/>
                <w:color w:val="000000"/>
                <w:sz w:val="22"/>
                <w:szCs w:val="22"/>
              </w:rPr>
              <w:t xml:space="preserve"> </w:t>
            </w:r>
            <w:hyperlink r:id="rId116" w:history="1">
              <w:r w:rsidRPr="004B706D">
                <w:rPr>
                  <w:rStyle w:val="Hyperlink"/>
                  <w:rFonts w:ascii="Calibri" w:hAnsi="Calibri" w:cs="Calibri"/>
                  <w:b/>
                  <w:color w:val="auto"/>
                  <w:sz w:val="22"/>
                  <w:szCs w:val="22"/>
                </w:rPr>
                <w:t>RCW 36</w:t>
              </w:r>
              <w:bookmarkStart w:id="92" w:name="_Hlt286227183"/>
              <w:bookmarkStart w:id="93" w:name="_Hlt286227184"/>
              <w:r w:rsidRPr="004B706D">
                <w:rPr>
                  <w:rStyle w:val="Hyperlink"/>
                  <w:rFonts w:ascii="Calibri" w:hAnsi="Calibri" w:cs="Calibri"/>
                  <w:b/>
                  <w:color w:val="auto"/>
                  <w:sz w:val="22"/>
                  <w:szCs w:val="22"/>
                </w:rPr>
                <w:t>.</w:t>
              </w:r>
              <w:bookmarkEnd w:id="92"/>
              <w:bookmarkEnd w:id="93"/>
              <w:r w:rsidRPr="004B706D">
                <w:rPr>
                  <w:rStyle w:val="Hyperlink"/>
                  <w:rFonts w:ascii="Calibri" w:hAnsi="Calibri" w:cs="Calibri"/>
                  <w:b/>
                  <w:color w:val="auto"/>
                  <w:sz w:val="22"/>
                  <w:szCs w:val="22"/>
                </w:rPr>
                <w:t>70A.</w:t>
              </w:r>
              <w:bookmarkStart w:id="94" w:name="_Hlt288038265"/>
              <w:bookmarkStart w:id="95" w:name="_Hlt288038266"/>
              <w:r w:rsidRPr="004B706D">
                <w:rPr>
                  <w:rStyle w:val="Hyperlink"/>
                  <w:rFonts w:ascii="Calibri" w:hAnsi="Calibri" w:cs="Calibri"/>
                  <w:b/>
                  <w:color w:val="auto"/>
                  <w:sz w:val="22"/>
                  <w:szCs w:val="22"/>
                </w:rPr>
                <w:t>5</w:t>
              </w:r>
              <w:bookmarkEnd w:id="94"/>
              <w:bookmarkEnd w:id="95"/>
              <w:r w:rsidRPr="004B706D">
                <w:rPr>
                  <w:rStyle w:val="Hyperlink"/>
                  <w:rFonts w:ascii="Calibri" w:hAnsi="Calibri" w:cs="Calibri"/>
                  <w:b/>
                  <w:color w:val="auto"/>
                  <w:sz w:val="22"/>
                  <w:szCs w:val="22"/>
                </w:rPr>
                <w:t>70</w:t>
              </w:r>
            </w:hyperlink>
            <w:r w:rsidRPr="004B706D">
              <w:rPr>
                <w:rStyle w:val="Hyperlink"/>
                <w:rFonts w:ascii="Calibri" w:hAnsi="Calibri" w:cs="Calibri"/>
                <w:b/>
                <w:color w:val="auto"/>
                <w:sz w:val="22"/>
                <w:szCs w:val="22"/>
              </w:rPr>
              <w:t xml:space="preserve"> </w:t>
            </w:r>
            <w:r w:rsidRPr="004B706D">
              <w:rPr>
                <w:rStyle w:val="Hyperlink"/>
                <w:rFonts w:ascii="Calibri" w:hAnsi="Calibri" w:cs="Calibri"/>
                <w:color w:val="auto"/>
                <w:sz w:val="22"/>
                <w:szCs w:val="22"/>
              </w:rPr>
              <w:t>(adopted in 2007)</w:t>
            </w:r>
            <w:r>
              <w:rPr>
                <w:rStyle w:val="Hyperlink"/>
                <w:rFonts w:ascii="Calibri" w:hAnsi="Calibri" w:cs="Calibri"/>
                <w:color w:val="auto"/>
                <w:sz w:val="22"/>
                <w:szCs w:val="22"/>
              </w:rPr>
              <w:t>.</w:t>
            </w:r>
          </w:p>
          <w:p w14:paraId="378E6547" w14:textId="77777777" w:rsidR="00080BD8" w:rsidRPr="001F4324" w:rsidRDefault="00085DFE" w:rsidP="00080BD8">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rPr>
                <w:rFonts w:ascii="Arial Black" w:hAnsi="Arial Black" w:cs="Calibri"/>
                <w:b/>
                <w:color w:val="000000"/>
                <w:sz w:val="22"/>
                <w:szCs w:val="22"/>
              </w:rPr>
            </w:pPr>
            <w:hyperlink r:id="rId117" w:history="1">
              <w:r w:rsidR="00080BD8" w:rsidRPr="00AE4E52">
                <w:rPr>
                  <w:rStyle w:val="Hyperlink"/>
                  <w:rFonts w:ascii="Calibri" w:hAnsi="Calibri" w:cs="Calibri"/>
                  <w:b/>
                  <w:color w:val="auto"/>
                  <w:sz w:val="22"/>
                  <w:szCs w:val="22"/>
                </w:rPr>
                <w:t>RCW 7</w:t>
              </w:r>
              <w:bookmarkStart w:id="96" w:name="_Hlt286227206"/>
              <w:bookmarkStart w:id="97" w:name="_Hlt286227207"/>
              <w:r w:rsidR="00080BD8" w:rsidRPr="00AE4E52">
                <w:rPr>
                  <w:rStyle w:val="Hyperlink"/>
                  <w:rFonts w:ascii="Calibri" w:hAnsi="Calibri" w:cs="Calibri"/>
                  <w:b/>
                  <w:color w:val="auto"/>
                  <w:sz w:val="22"/>
                  <w:szCs w:val="22"/>
                </w:rPr>
                <w:t>6</w:t>
              </w:r>
              <w:bookmarkEnd w:id="96"/>
              <w:bookmarkEnd w:id="97"/>
              <w:r w:rsidR="00080BD8" w:rsidRPr="00AE4E52">
                <w:rPr>
                  <w:rStyle w:val="Hyperlink"/>
                  <w:rFonts w:ascii="Calibri" w:hAnsi="Calibri" w:cs="Calibri"/>
                  <w:b/>
                  <w:color w:val="auto"/>
                  <w:sz w:val="22"/>
                  <w:szCs w:val="22"/>
                </w:rPr>
                <w:t>.0</w:t>
              </w:r>
              <w:bookmarkStart w:id="98" w:name="_Hlt288038219"/>
              <w:bookmarkStart w:id="99" w:name="_Hlt288038220"/>
              <w:r w:rsidR="00080BD8" w:rsidRPr="00AE4E52">
                <w:rPr>
                  <w:rStyle w:val="Hyperlink"/>
                  <w:rFonts w:ascii="Calibri" w:hAnsi="Calibri" w:cs="Calibri"/>
                  <w:b/>
                  <w:color w:val="auto"/>
                  <w:sz w:val="22"/>
                  <w:szCs w:val="22"/>
                </w:rPr>
                <w:t>9</w:t>
              </w:r>
              <w:bookmarkEnd w:id="98"/>
              <w:bookmarkEnd w:id="99"/>
              <w:r w:rsidR="00080BD8" w:rsidRPr="00AE4E52">
                <w:rPr>
                  <w:rStyle w:val="Hyperlink"/>
                  <w:rFonts w:ascii="Calibri" w:hAnsi="Calibri" w:cs="Calibri"/>
                  <w:b/>
                  <w:color w:val="auto"/>
                  <w:sz w:val="22"/>
                  <w:szCs w:val="22"/>
                </w:rPr>
                <w:t>.240</w:t>
              </w:r>
            </w:hyperlink>
            <w:r w:rsidR="00080BD8">
              <w:rPr>
                <w:rFonts w:ascii="Calibri" w:hAnsi="Calibri" w:cs="Calibri"/>
                <w:color w:val="4F81BD"/>
                <w:sz w:val="22"/>
                <w:szCs w:val="22"/>
              </w:rPr>
              <w:t>,</w:t>
            </w:r>
            <w:r w:rsidR="00080BD8">
              <w:rPr>
                <w:rFonts w:ascii="Calibri" w:hAnsi="Calibri" w:cs="Calibri"/>
                <w:color w:val="000000"/>
                <w:sz w:val="22"/>
                <w:szCs w:val="22"/>
              </w:rPr>
              <w:t xml:space="preserve"> amended in 2011, requires many counties over 100,000 in population, and the cities and towns within those counties to adopt regulations for forest practices. These are often included in clearing and grading ordinances.</w:t>
            </w:r>
          </w:p>
        </w:tc>
        <w:tc>
          <w:tcPr>
            <w:tcW w:w="2813" w:type="dxa"/>
          </w:tcPr>
          <w:p w14:paraId="6CD02530" w14:textId="77777777" w:rsidR="00080BD8" w:rsidRPr="00EF3FB7" w:rsidRDefault="00080BD8" w:rsidP="00080BD8">
            <w:pPr>
              <w:spacing w:before="80" w:after="80"/>
              <w:rPr>
                <w:rFonts w:asciiTheme="minorHAnsi" w:hAnsiTheme="minorHAnsi" w:cs="Calibri"/>
                <w:color w:val="000000"/>
                <w:sz w:val="22"/>
                <w:szCs w:val="22"/>
              </w:rPr>
            </w:pPr>
            <w:r w:rsidRPr="00EF3FB7">
              <w:rPr>
                <w:rFonts w:asciiTheme="minorHAnsi" w:hAnsiTheme="minorHAnsi" w:cs="Arial"/>
                <w:sz w:val="22"/>
                <w:szCs w:val="22"/>
              </w:rPr>
              <w:t>Have you adopted f</w:t>
            </w:r>
            <w:r w:rsidRPr="00EF3FB7">
              <w:rPr>
                <w:rFonts w:asciiTheme="minorHAnsi" w:hAnsiTheme="minorHAnsi" w:cs="Calibri"/>
                <w:color w:val="000000"/>
                <w:sz w:val="22"/>
                <w:szCs w:val="22"/>
              </w:rPr>
              <w:t xml:space="preserve">orest practices regulations? </w:t>
            </w:r>
          </w:p>
          <w:p w14:paraId="082F9ED2"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Yes</w:t>
            </w:r>
          </w:p>
          <w:p w14:paraId="25ECA5D9" w14:textId="77777777" w:rsidR="00080BD8"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sidRPr="00EF3FB7">
              <w:rPr>
                <w:rFonts w:asciiTheme="minorHAnsi" w:hAnsiTheme="minorHAnsi" w:cs="Arial"/>
                <w:sz w:val="22"/>
                <w:szCs w:val="22"/>
              </w:rPr>
              <w:t>No</w:t>
            </w:r>
          </w:p>
          <w:p w14:paraId="02A33B38" w14:textId="77777777" w:rsidR="00080BD8" w:rsidRPr="00EF3FB7" w:rsidRDefault="00080BD8" w:rsidP="00080BD8">
            <w:pPr>
              <w:numPr>
                <w:ilvl w:val="0"/>
                <w:numId w:val="10"/>
              </w:numPr>
              <w:suppressAutoHyphens w:val="0"/>
              <w:autoSpaceDN/>
              <w:ind w:left="224" w:right="-108" w:hanging="242"/>
              <w:textAlignment w:val="auto"/>
              <w:rPr>
                <w:rFonts w:asciiTheme="minorHAnsi" w:hAnsiTheme="minorHAnsi" w:cs="Arial"/>
                <w:sz w:val="22"/>
                <w:szCs w:val="22"/>
              </w:rPr>
            </w:pPr>
            <w:r>
              <w:rPr>
                <w:rFonts w:asciiTheme="minorHAnsi" w:hAnsiTheme="minorHAnsi" w:cs="Arial"/>
                <w:sz w:val="22"/>
                <w:szCs w:val="22"/>
              </w:rPr>
              <w:t>N/A</w:t>
            </w:r>
          </w:p>
          <w:p w14:paraId="2E1D2AC6" w14:textId="5780E5C9" w:rsidR="00080BD8" w:rsidRPr="00EF3FB7" w:rsidRDefault="00080BD8" w:rsidP="00080BD8">
            <w:pPr>
              <w:spacing w:before="80" w:after="80"/>
              <w:ind w:left="234" w:hanging="234"/>
              <w:rPr>
                <w:rFonts w:asciiTheme="minorHAnsi" w:hAnsiTheme="minorHAnsi" w:cs="Arial"/>
                <w:sz w:val="22"/>
                <w:szCs w:val="22"/>
              </w:rPr>
            </w:pPr>
            <w:r w:rsidRPr="00EF3FB7">
              <w:rPr>
                <w:rFonts w:asciiTheme="minorHAnsi" w:hAnsiTheme="minorHAnsi" w:cs="Arial"/>
                <w:sz w:val="22"/>
                <w:szCs w:val="22"/>
              </w:rPr>
              <w:t>Location in Text:</w:t>
            </w:r>
          </w:p>
        </w:tc>
      </w:tr>
      <w:tr w:rsidR="00167369" w14:paraId="79FE247D" w14:textId="77777777" w:rsidTr="00C55B30">
        <w:tc>
          <w:tcPr>
            <w:tcW w:w="7627" w:type="dxa"/>
          </w:tcPr>
          <w:p w14:paraId="0BC3A03F" w14:textId="77777777" w:rsidR="00167369" w:rsidRDefault="005402AF" w:rsidP="0062654D">
            <w:pPr>
              <w:tabs>
                <w:tab w:val="left" w:pos="-1360"/>
                <w:tab w:val="left" w:pos="-640"/>
                <w:tab w:val="left" w:pos="58"/>
                <w:tab w:val="left" w:pos="414"/>
                <w:tab w:val="left" w:pos="774"/>
                <w:tab w:val="left" w:pos="1228"/>
                <w:tab w:val="left" w:pos="2960"/>
                <w:tab w:val="left" w:pos="3680"/>
                <w:tab w:val="left" w:pos="4400"/>
                <w:tab w:val="left" w:pos="5120"/>
                <w:tab w:val="left" w:pos="5840"/>
                <w:tab w:val="left" w:pos="6560"/>
                <w:tab w:val="left" w:pos="7280"/>
                <w:tab w:val="left" w:pos="8000"/>
                <w:tab w:val="left" w:pos="8720"/>
                <w:tab w:val="left" w:pos="9440"/>
                <w:tab w:val="left" w:pos="10160"/>
                <w:tab w:val="left" w:pos="10880"/>
                <w:tab w:val="left" w:pos="11600"/>
                <w:tab w:val="left" w:pos="12320"/>
                <w:tab w:val="left" w:pos="13040"/>
                <w:tab w:val="left" w:pos="13760"/>
                <w:tab w:val="left" w:pos="14480"/>
              </w:tabs>
              <w:spacing w:before="80" w:after="80"/>
              <w:rPr>
                <w:rFonts w:ascii="Arial Black" w:hAnsi="Arial Black" w:cs="Calibri"/>
                <w:b/>
                <w:sz w:val="22"/>
                <w:szCs w:val="22"/>
              </w:rPr>
            </w:pPr>
            <w:r>
              <w:br w:type="page"/>
            </w:r>
            <w:r w:rsidR="00167369" w:rsidRPr="00B87567">
              <w:rPr>
                <w:rFonts w:ascii="Arial Black" w:hAnsi="Arial Black" w:cs="Calibri"/>
                <w:b/>
                <w:sz w:val="22"/>
                <w:szCs w:val="22"/>
              </w:rPr>
              <w:t>G</w:t>
            </w:r>
            <w:r w:rsidR="00D94AB1">
              <w:rPr>
                <w:rFonts w:ascii="Arial Black" w:hAnsi="Arial Black" w:cs="Calibri"/>
                <w:b/>
                <w:sz w:val="22"/>
                <w:szCs w:val="22"/>
              </w:rPr>
              <w:t>OOD IDEAS</w:t>
            </w:r>
          </w:p>
          <w:p w14:paraId="6AE744CF" w14:textId="77777777" w:rsidR="00167369" w:rsidRDefault="00167369" w:rsidP="0062654D">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Pr>
                <w:rFonts w:ascii="Calibri" w:hAnsi="Calibri"/>
                <w:b/>
                <w:iCs/>
                <w:sz w:val="22"/>
              </w:rPr>
              <w:t>N</w:t>
            </w:r>
            <w:r w:rsidRPr="008F4B52">
              <w:rPr>
                <w:rFonts w:ascii="Calibri" w:hAnsi="Calibri"/>
                <w:b/>
                <w:iCs/>
                <w:sz w:val="22"/>
              </w:rPr>
              <w:t>on-regulatory measures</w:t>
            </w:r>
            <w:r w:rsidRPr="00C06A0E">
              <w:rPr>
                <w:rFonts w:ascii="Calibri" w:hAnsi="Calibri"/>
                <w:iCs/>
                <w:sz w:val="22"/>
              </w:rPr>
              <w:t xml:space="preserve"> to protect or enhance functions and values of critical areas </w:t>
            </w:r>
            <w:r>
              <w:rPr>
                <w:rFonts w:ascii="Calibri" w:hAnsi="Calibri"/>
                <w:iCs/>
                <w:sz w:val="22"/>
              </w:rPr>
              <w:t>may be used to complement regulatory methods.</w:t>
            </w:r>
            <w:r w:rsidRPr="00C06A0E">
              <w:rPr>
                <w:rFonts w:ascii="Calibri" w:hAnsi="Calibri"/>
                <w:iCs/>
                <w:sz w:val="22"/>
              </w:rPr>
              <w:t xml:space="preserve">  These may include</w:t>
            </w:r>
            <w:r>
              <w:rPr>
                <w:rFonts w:ascii="Calibri" w:hAnsi="Calibri"/>
                <w:iCs/>
                <w:sz w:val="22"/>
              </w:rPr>
              <w:t>:</w:t>
            </w:r>
          </w:p>
          <w:p w14:paraId="4547B4AE" w14:textId="77777777" w:rsidR="00167369" w:rsidRPr="00E571EB" w:rsidRDefault="00167369" w:rsidP="00E571EB">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E571EB">
              <w:rPr>
                <w:rFonts w:ascii="Calibri" w:hAnsi="Calibri"/>
                <w:iCs/>
                <w:sz w:val="22"/>
              </w:rPr>
              <w:t>public education</w:t>
            </w:r>
          </w:p>
          <w:p w14:paraId="6AEB5E3C"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stewardship programs</w:t>
            </w:r>
          </w:p>
          <w:p w14:paraId="628B1AA2"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pursuing grant opportunities</w:t>
            </w:r>
          </w:p>
          <w:p w14:paraId="0D8995FE"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water conservation</w:t>
            </w:r>
          </w:p>
          <w:p w14:paraId="724BDC48" w14:textId="77777777" w:rsidR="00167369" w:rsidRPr="00167369"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iCs/>
                <w:sz w:val="22"/>
              </w:rPr>
            </w:pPr>
            <w:r w:rsidRPr="00167369">
              <w:rPr>
                <w:rFonts w:ascii="Calibri" w:hAnsi="Calibri"/>
                <w:iCs/>
                <w:sz w:val="22"/>
              </w:rPr>
              <w:t>joint planning with other jurisdictions and non-profit organizations</w:t>
            </w:r>
          </w:p>
          <w:p w14:paraId="634E9A09" w14:textId="77777777" w:rsidR="00167369" w:rsidRPr="005C5920" w:rsidRDefault="00167369" w:rsidP="0062654D">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80"/>
              <w:textAlignment w:val="auto"/>
              <w:rPr>
                <w:rFonts w:ascii="Calibri" w:hAnsi="Calibri" w:cs="Calibri"/>
                <w:b/>
                <w:color w:val="000000"/>
                <w:sz w:val="22"/>
                <w:szCs w:val="22"/>
              </w:rPr>
            </w:pPr>
            <w:r w:rsidRPr="00167369">
              <w:rPr>
                <w:rFonts w:ascii="Calibri" w:hAnsi="Calibri"/>
                <w:iCs/>
                <w:sz w:val="22"/>
              </w:rPr>
              <w:t>stream and wetland restoration activities</w:t>
            </w:r>
          </w:p>
          <w:p w14:paraId="59782A0D" w14:textId="77777777" w:rsidR="00E571EB" w:rsidRPr="00E571EB" w:rsidRDefault="00A641A2" w:rsidP="00E571EB">
            <w:pPr>
              <w:pStyle w:val="ListParagraph"/>
              <w:numPr>
                <w:ilvl w:val="0"/>
                <w:numId w:val="28"/>
              </w:num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contextualSpacing w:val="0"/>
              <w:textAlignment w:val="auto"/>
              <w:rPr>
                <w:rFonts w:ascii="Calibri" w:hAnsi="Calibri" w:cs="Calibri"/>
                <w:b/>
                <w:color w:val="000000"/>
                <w:sz w:val="22"/>
                <w:szCs w:val="22"/>
              </w:rPr>
            </w:pPr>
            <w:r>
              <w:rPr>
                <w:rFonts w:ascii="Calibri" w:hAnsi="Calibri" w:cs="Calibri"/>
                <w:color w:val="000000"/>
                <w:sz w:val="22"/>
                <w:szCs w:val="22"/>
              </w:rPr>
              <w:t>transfer of development rights</w:t>
            </w:r>
          </w:p>
          <w:p w14:paraId="71F22C4E" w14:textId="77777777" w:rsidR="003F24D6" w:rsidRDefault="003F24D6"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r>
              <w:rPr>
                <w:rFonts w:ascii="Calibri" w:hAnsi="Calibri" w:cs="Calibri"/>
                <w:b/>
                <w:color w:val="000000"/>
                <w:sz w:val="22"/>
                <w:szCs w:val="22"/>
              </w:rPr>
              <w:t>No net loss</w:t>
            </w:r>
            <w:r>
              <w:rPr>
                <w:rFonts w:ascii="Calibri" w:hAnsi="Calibri" w:cs="Calibri"/>
                <w:color w:val="000000"/>
                <w:sz w:val="22"/>
                <w:szCs w:val="22"/>
              </w:rPr>
              <w:t xml:space="preserve"> of critical area functions and values is a recommended approach for development regulations in </w:t>
            </w:r>
            <w:hyperlink r:id="rId118" w:history="1">
              <w:r w:rsidRPr="003F24D6">
                <w:rPr>
                  <w:rStyle w:val="Hyperlink"/>
                  <w:rFonts w:ascii="Calibri" w:hAnsi="Calibri" w:cs="Calibri"/>
                  <w:color w:val="365F91" w:themeColor="accent1" w:themeShade="BF"/>
                  <w:sz w:val="22"/>
                  <w:szCs w:val="22"/>
                  <w:u w:val="single"/>
                </w:rPr>
                <w:t>WAC 365-196-830(4)</w:t>
              </w:r>
            </w:hyperlink>
            <w:r>
              <w:rPr>
                <w:rFonts w:ascii="Calibri" w:hAnsi="Calibri" w:cs="Calibri"/>
                <w:color w:val="000000"/>
                <w:sz w:val="22"/>
                <w:szCs w:val="22"/>
              </w:rPr>
              <w:t>. If development regulations allow harm to critical areas, they should require compensatory mitigation of the harm.</w:t>
            </w:r>
          </w:p>
          <w:p w14:paraId="729AA8A4" w14:textId="77777777" w:rsidR="009C48EE" w:rsidRDefault="009C48EE"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5A856983"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b/>
                <w:color w:val="000000"/>
                <w:sz w:val="22"/>
                <w:szCs w:val="22"/>
              </w:rPr>
            </w:pPr>
          </w:p>
          <w:p w14:paraId="4B2DAC44"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r>
              <w:rPr>
                <w:rFonts w:ascii="Calibri" w:hAnsi="Calibri" w:cs="Calibri"/>
                <w:b/>
                <w:color w:val="000000"/>
                <w:sz w:val="22"/>
                <w:szCs w:val="22"/>
              </w:rPr>
              <w:lastRenderedPageBreak/>
              <w:t>Monitoring and adaptive management</w:t>
            </w:r>
            <w:r>
              <w:rPr>
                <w:rFonts w:ascii="Calibri" w:hAnsi="Calibri" w:cs="Calibri"/>
                <w:color w:val="000000"/>
                <w:sz w:val="22"/>
                <w:szCs w:val="22"/>
              </w:rPr>
              <w:t xml:space="preserve"> is encouraged in </w:t>
            </w:r>
            <w:hyperlink r:id="rId119" w:history="1">
              <w:r w:rsidRPr="00C80697">
                <w:rPr>
                  <w:rStyle w:val="Hyperlink"/>
                  <w:rFonts w:ascii="Calibri" w:hAnsi="Calibri" w:cs="Calibri"/>
                  <w:color w:val="365F91" w:themeColor="accent1" w:themeShade="BF"/>
                  <w:sz w:val="22"/>
                  <w:szCs w:val="22"/>
                  <w:u w:val="single"/>
                </w:rPr>
                <w:t>WAC 365-195-905(6)</w:t>
              </w:r>
            </w:hyperlink>
            <w:r>
              <w:rPr>
                <w:rFonts w:ascii="Calibri" w:hAnsi="Calibri" w:cs="Calibri"/>
                <w:color w:val="000000"/>
                <w:sz w:val="22"/>
                <w:szCs w:val="22"/>
              </w:rPr>
              <w:t xml:space="preserve"> to improve implementation of your regulations. </w:t>
            </w:r>
            <w:r w:rsidR="006B04CE">
              <w:rPr>
                <w:rFonts w:ascii="Calibri" w:hAnsi="Calibri" w:cs="Calibri"/>
                <w:color w:val="000000"/>
                <w:sz w:val="22"/>
                <w:szCs w:val="22"/>
              </w:rPr>
              <w:t xml:space="preserve">See </w:t>
            </w:r>
            <w:r>
              <w:rPr>
                <w:rFonts w:ascii="Calibri" w:hAnsi="Calibri" w:cs="Calibri"/>
                <w:color w:val="000000"/>
                <w:sz w:val="22"/>
                <w:szCs w:val="22"/>
              </w:rPr>
              <w:t>Commerce</w:t>
            </w:r>
            <w:r w:rsidR="006B04CE">
              <w:rPr>
                <w:rFonts w:ascii="Calibri" w:hAnsi="Calibri" w:cs="Calibri"/>
                <w:color w:val="000000"/>
                <w:sz w:val="22"/>
                <w:szCs w:val="22"/>
              </w:rPr>
              <w:t xml:space="preserve">’s </w:t>
            </w:r>
            <w:r>
              <w:rPr>
                <w:rFonts w:ascii="Calibri" w:hAnsi="Calibri" w:cs="Calibri"/>
                <w:color w:val="000000"/>
                <w:sz w:val="22"/>
                <w:szCs w:val="22"/>
              </w:rPr>
              <w:t>Monitoring chapter in the update</w:t>
            </w:r>
            <w:r w:rsidR="006B04CE">
              <w:rPr>
                <w:rFonts w:ascii="Calibri" w:hAnsi="Calibri" w:cs="Calibri"/>
                <w:color w:val="000000"/>
                <w:sz w:val="22"/>
                <w:szCs w:val="22"/>
              </w:rPr>
              <w:t>d</w:t>
            </w:r>
            <w:r>
              <w:rPr>
                <w:rFonts w:ascii="Calibri" w:hAnsi="Calibri" w:cs="Calibri"/>
                <w:color w:val="000000"/>
                <w:sz w:val="22"/>
                <w:szCs w:val="22"/>
              </w:rPr>
              <w:t xml:space="preserve"> </w:t>
            </w:r>
            <w:hyperlink r:id="rId120" w:history="1">
              <w:r w:rsidRPr="007832FD">
                <w:rPr>
                  <w:rStyle w:val="Hyperlink"/>
                  <w:rFonts w:ascii="Calibri" w:hAnsi="Calibri" w:cs="Calibri"/>
                  <w:color w:val="365F91" w:themeColor="accent1" w:themeShade="BF"/>
                  <w:sz w:val="22"/>
                  <w:szCs w:val="22"/>
                </w:rPr>
                <w:t>Crit</w:t>
              </w:r>
              <w:r w:rsidR="006B04CE" w:rsidRPr="007832FD">
                <w:rPr>
                  <w:rStyle w:val="Hyperlink"/>
                  <w:rFonts w:ascii="Calibri" w:hAnsi="Calibri" w:cs="Calibri"/>
                  <w:color w:val="365F91" w:themeColor="accent1" w:themeShade="BF"/>
                  <w:sz w:val="22"/>
                  <w:szCs w:val="22"/>
                </w:rPr>
                <w:t>ical Are</w:t>
              </w:r>
              <w:r w:rsidR="00A72452" w:rsidRPr="007832FD">
                <w:rPr>
                  <w:rStyle w:val="Hyperlink"/>
                  <w:rFonts w:ascii="Calibri" w:hAnsi="Calibri" w:cs="Calibri"/>
                  <w:color w:val="365F91" w:themeColor="accent1" w:themeShade="BF"/>
                  <w:sz w:val="22"/>
                  <w:szCs w:val="22"/>
                </w:rPr>
                <w:t>as</w:t>
              </w:r>
              <w:r w:rsidR="006B04CE" w:rsidRPr="007832FD">
                <w:rPr>
                  <w:rStyle w:val="Hyperlink"/>
                  <w:rFonts w:ascii="Calibri" w:hAnsi="Calibri" w:cs="Calibri"/>
                  <w:color w:val="365F91" w:themeColor="accent1" w:themeShade="BF"/>
                  <w:sz w:val="22"/>
                  <w:szCs w:val="22"/>
                </w:rPr>
                <w:t xml:space="preserve"> Handbook (June 2018</w:t>
              </w:r>
            </w:hyperlink>
            <w:r w:rsidR="006B04CE" w:rsidRPr="007832FD">
              <w:rPr>
                <w:rFonts w:ascii="Calibri" w:hAnsi="Calibri" w:cs="Calibri"/>
                <w:color w:val="365F91" w:themeColor="accent1" w:themeShade="BF"/>
                <w:sz w:val="22"/>
                <w:szCs w:val="22"/>
              </w:rPr>
              <w:t>).</w:t>
            </w:r>
          </w:p>
          <w:p w14:paraId="32369933"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73A013F7"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5F2ACDC9" w14:textId="77777777" w:rsidR="009C48EE" w:rsidRDefault="009C48EE" w:rsidP="009C48EE">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p w14:paraId="082576F5" w14:textId="77777777" w:rsidR="009C48EE" w:rsidRPr="003F24D6" w:rsidRDefault="009C48EE" w:rsidP="00E571EB">
            <w:pPr>
              <w:tabs>
                <w:tab w:val="left" w:pos="-946"/>
                <w:tab w:val="left" w:pos="-226"/>
                <w:tab w:val="left" w:pos="652"/>
                <w:tab w:val="left" w:pos="4094"/>
                <w:tab w:val="left" w:pos="4814"/>
                <w:tab w:val="left" w:pos="5490"/>
                <w:tab w:val="left" w:pos="5534"/>
                <w:tab w:val="left" w:pos="5580"/>
                <w:tab w:val="left" w:pos="6254"/>
                <w:tab w:val="left" w:pos="6300"/>
                <w:tab w:val="left" w:pos="6570"/>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suppressAutoHyphens w:val="0"/>
              <w:autoSpaceDN/>
              <w:spacing w:before="80" w:after="200"/>
              <w:textAlignment w:val="auto"/>
              <w:rPr>
                <w:rFonts w:ascii="Calibri" w:hAnsi="Calibri" w:cs="Calibri"/>
                <w:color w:val="000000"/>
                <w:sz w:val="22"/>
                <w:szCs w:val="22"/>
              </w:rPr>
            </w:pPr>
          </w:p>
        </w:tc>
        <w:tc>
          <w:tcPr>
            <w:tcW w:w="2813" w:type="dxa"/>
          </w:tcPr>
          <w:p w14:paraId="20514DCD" w14:textId="77777777" w:rsidR="00167369" w:rsidRDefault="00167369" w:rsidP="0062654D">
            <w:pPr>
              <w:tabs>
                <w:tab w:val="left" w:pos="5490"/>
                <w:tab w:val="left" w:pos="5580"/>
                <w:tab w:val="left" w:pos="6300"/>
                <w:tab w:val="left" w:pos="6570"/>
              </w:tabs>
              <w:spacing w:before="60"/>
              <w:rPr>
                <w:rFonts w:ascii="Calibri" w:hAnsi="Calibri"/>
                <w:color w:val="000000"/>
                <w:sz w:val="22"/>
              </w:rPr>
            </w:pPr>
            <w:r>
              <w:rPr>
                <w:rFonts w:ascii="Calibri" w:hAnsi="Calibri"/>
                <w:color w:val="000000"/>
                <w:sz w:val="22"/>
              </w:rPr>
              <w:lastRenderedPageBreak/>
              <w:t>Are you using non-regulatory measures</w:t>
            </w:r>
            <w:r w:rsidR="003F24D6">
              <w:rPr>
                <w:rFonts w:ascii="Calibri" w:hAnsi="Calibri"/>
                <w:color w:val="000000"/>
                <w:sz w:val="22"/>
              </w:rPr>
              <w:t xml:space="preserve"> to protect critical areas</w:t>
            </w:r>
            <w:r>
              <w:rPr>
                <w:rFonts w:ascii="Calibri" w:hAnsi="Calibri"/>
                <w:color w:val="000000"/>
                <w:sz w:val="22"/>
              </w:rPr>
              <w:t>?</w:t>
            </w:r>
          </w:p>
          <w:p w14:paraId="6A227F2C" w14:textId="77777777" w:rsidR="00167369" w:rsidRPr="00DE6760" w:rsidRDefault="00167369" w:rsidP="0062654D">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4875A2AF" w14:textId="77777777" w:rsidR="00167369" w:rsidRPr="009C48EE" w:rsidRDefault="00167369"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63EEFC66" w14:textId="77777777" w:rsidR="00167369" w:rsidRDefault="00167369" w:rsidP="0062654D">
            <w:pPr>
              <w:spacing w:before="80" w:after="80"/>
              <w:rPr>
                <w:rFonts w:asciiTheme="minorHAnsi" w:hAnsiTheme="minorHAnsi" w:cs="Arial"/>
                <w:sz w:val="22"/>
                <w:szCs w:val="22"/>
              </w:rPr>
            </w:pPr>
            <w:r>
              <w:rPr>
                <w:rFonts w:asciiTheme="minorHAnsi" w:hAnsiTheme="minorHAnsi" w:cs="Arial"/>
                <w:sz w:val="22"/>
                <w:szCs w:val="22"/>
              </w:rPr>
              <w:t>Location in Text:</w:t>
            </w:r>
          </w:p>
          <w:p w14:paraId="6255B350" w14:textId="77777777" w:rsidR="00E571EB" w:rsidRDefault="00E571EB" w:rsidP="0062654D">
            <w:pPr>
              <w:spacing w:before="80" w:after="80"/>
              <w:rPr>
                <w:rFonts w:asciiTheme="minorHAnsi" w:hAnsiTheme="minorHAnsi" w:cs="Arial"/>
                <w:sz w:val="22"/>
                <w:szCs w:val="22"/>
              </w:rPr>
            </w:pPr>
          </w:p>
          <w:p w14:paraId="57D20A09" w14:textId="77777777" w:rsidR="009C48EE" w:rsidRDefault="009C48EE" w:rsidP="009C48EE">
            <w:pPr>
              <w:spacing w:before="80" w:after="80"/>
              <w:rPr>
                <w:rFonts w:asciiTheme="minorHAnsi" w:hAnsiTheme="minorHAnsi" w:cs="Arial"/>
                <w:sz w:val="22"/>
                <w:szCs w:val="22"/>
              </w:rPr>
            </w:pPr>
            <w:r>
              <w:rPr>
                <w:rFonts w:asciiTheme="minorHAnsi" w:hAnsiTheme="minorHAnsi" w:cs="Arial"/>
                <w:sz w:val="22"/>
                <w:szCs w:val="22"/>
              </w:rPr>
              <w:t>Do your regulations address no net loss and require compensatory mitigation?</w:t>
            </w:r>
          </w:p>
          <w:p w14:paraId="2FD7DD6D" w14:textId="77777777" w:rsidR="009C48EE" w:rsidRPr="00DE6760" w:rsidRDefault="009C48EE"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0756767E" w14:textId="77777777" w:rsidR="009C48EE" w:rsidRDefault="009C48EE"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1B0C75B9" w14:textId="77777777" w:rsidR="009C48EE" w:rsidRDefault="009C48EE" w:rsidP="009C48EE">
            <w:pPr>
              <w:spacing w:before="80" w:after="80"/>
              <w:rPr>
                <w:rFonts w:asciiTheme="minorHAnsi" w:hAnsiTheme="minorHAnsi" w:cs="Arial"/>
                <w:sz w:val="22"/>
                <w:szCs w:val="22"/>
              </w:rPr>
            </w:pPr>
            <w:r>
              <w:rPr>
                <w:rFonts w:asciiTheme="minorHAnsi" w:hAnsiTheme="minorHAnsi" w:cs="Arial"/>
                <w:sz w:val="22"/>
                <w:szCs w:val="22"/>
              </w:rPr>
              <w:t>Location in Text:</w:t>
            </w:r>
          </w:p>
          <w:p w14:paraId="2D7FD7F4" w14:textId="77777777" w:rsidR="000C7F75" w:rsidRDefault="000C7F75" w:rsidP="0062654D">
            <w:pPr>
              <w:spacing w:before="80" w:after="80"/>
              <w:rPr>
                <w:rFonts w:asciiTheme="minorHAnsi" w:hAnsiTheme="minorHAnsi" w:cs="Arial"/>
                <w:sz w:val="22"/>
                <w:szCs w:val="22"/>
              </w:rPr>
            </w:pPr>
          </w:p>
          <w:p w14:paraId="73B6E7B7" w14:textId="77777777" w:rsidR="00C55B30" w:rsidRDefault="00C55B30" w:rsidP="0062654D">
            <w:pPr>
              <w:spacing w:before="80" w:after="80"/>
              <w:rPr>
                <w:rFonts w:asciiTheme="minorHAnsi" w:hAnsiTheme="minorHAnsi" w:cs="Arial"/>
                <w:sz w:val="22"/>
                <w:szCs w:val="22"/>
              </w:rPr>
            </w:pPr>
          </w:p>
          <w:p w14:paraId="2A8697FE" w14:textId="77777777" w:rsidR="00C55B30" w:rsidRDefault="00C55B30" w:rsidP="0062654D">
            <w:pPr>
              <w:spacing w:before="80" w:after="80"/>
              <w:rPr>
                <w:rFonts w:asciiTheme="minorHAnsi" w:hAnsiTheme="minorHAnsi" w:cs="Arial"/>
                <w:sz w:val="22"/>
                <w:szCs w:val="22"/>
              </w:rPr>
            </w:pPr>
          </w:p>
          <w:p w14:paraId="4030219B" w14:textId="77777777" w:rsidR="00C55B30" w:rsidRDefault="00C55B30" w:rsidP="0062654D">
            <w:pPr>
              <w:spacing w:before="80" w:after="80"/>
              <w:rPr>
                <w:rFonts w:asciiTheme="minorHAnsi" w:hAnsiTheme="minorHAnsi" w:cs="Arial"/>
                <w:sz w:val="22"/>
                <w:szCs w:val="22"/>
              </w:rPr>
            </w:pPr>
          </w:p>
          <w:p w14:paraId="43630237" w14:textId="77777777" w:rsidR="00C55B30" w:rsidRDefault="00C55B30" w:rsidP="0062654D">
            <w:pPr>
              <w:spacing w:before="80" w:after="80"/>
              <w:rPr>
                <w:rFonts w:asciiTheme="minorHAnsi" w:hAnsiTheme="minorHAnsi" w:cs="Arial"/>
                <w:sz w:val="22"/>
                <w:szCs w:val="22"/>
              </w:rPr>
            </w:pPr>
          </w:p>
          <w:p w14:paraId="2F174311" w14:textId="77777777" w:rsidR="00C55B30" w:rsidRDefault="00C55B30" w:rsidP="0062654D">
            <w:pPr>
              <w:spacing w:before="80" w:after="80"/>
              <w:rPr>
                <w:rFonts w:asciiTheme="minorHAnsi" w:hAnsiTheme="minorHAnsi" w:cs="Arial"/>
                <w:sz w:val="22"/>
                <w:szCs w:val="22"/>
              </w:rPr>
            </w:pPr>
          </w:p>
          <w:p w14:paraId="020BD28C" w14:textId="274F7A65" w:rsidR="00E571EB" w:rsidRDefault="00E571EB" w:rsidP="0062654D">
            <w:pPr>
              <w:spacing w:before="80" w:after="80"/>
              <w:rPr>
                <w:rFonts w:asciiTheme="minorHAnsi" w:hAnsiTheme="minorHAnsi" w:cs="Arial"/>
                <w:sz w:val="22"/>
                <w:szCs w:val="22"/>
              </w:rPr>
            </w:pPr>
            <w:r>
              <w:rPr>
                <w:rFonts w:asciiTheme="minorHAnsi" w:hAnsiTheme="minorHAnsi" w:cs="Arial"/>
                <w:sz w:val="22"/>
                <w:szCs w:val="22"/>
              </w:rPr>
              <w:t>Do you have a monitoring and adaptive management program for your CAO?</w:t>
            </w:r>
          </w:p>
          <w:p w14:paraId="1A98E921" w14:textId="77777777" w:rsidR="00E571EB" w:rsidRPr="00DE6760" w:rsidRDefault="00E571EB" w:rsidP="00E571EB">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Yes</w:t>
            </w:r>
          </w:p>
          <w:p w14:paraId="7734472B" w14:textId="77777777" w:rsidR="00E571EB" w:rsidRPr="009C48EE" w:rsidRDefault="00E571EB" w:rsidP="009C48EE">
            <w:pPr>
              <w:numPr>
                <w:ilvl w:val="0"/>
                <w:numId w:val="10"/>
              </w:numPr>
              <w:suppressAutoHyphens w:val="0"/>
              <w:autoSpaceDN/>
              <w:ind w:left="224" w:right="-108" w:hanging="242"/>
              <w:textAlignment w:val="auto"/>
              <w:rPr>
                <w:rFonts w:asciiTheme="minorHAnsi" w:hAnsiTheme="minorHAnsi" w:cs="Arial"/>
                <w:sz w:val="22"/>
                <w:szCs w:val="22"/>
              </w:rPr>
            </w:pPr>
            <w:r w:rsidRPr="00DE6760">
              <w:rPr>
                <w:rFonts w:asciiTheme="minorHAnsi" w:hAnsiTheme="minorHAnsi" w:cs="Arial"/>
                <w:sz w:val="22"/>
                <w:szCs w:val="22"/>
              </w:rPr>
              <w:t>No</w:t>
            </w:r>
          </w:p>
          <w:p w14:paraId="2B9B2599" w14:textId="77777777" w:rsidR="003F24D6" w:rsidRPr="00EF3FB7" w:rsidRDefault="009C48EE" w:rsidP="009C48EE">
            <w:pPr>
              <w:spacing w:before="80" w:after="80"/>
              <w:rPr>
                <w:rFonts w:asciiTheme="minorHAnsi" w:hAnsiTheme="minorHAnsi" w:cs="Arial"/>
                <w:sz w:val="22"/>
                <w:szCs w:val="22"/>
              </w:rPr>
            </w:pPr>
            <w:r>
              <w:rPr>
                <w:rFonts w:asciiTheme="minorHAnsi" w:hAnsiTheme="minorHAnsi" w:cs="Arial"/>
                <w:sz w:val="22"/>
                <w:szCs w:val="22"/>
              </w:rPr>
              <w:t>Location in Text:</w:t>
            </w:r>
          </w:p>
        </w:tc>
      </w:tr>
    </w:tbl>
    <w:p w14:paraId="25CABB4F" w14:textId="77777777" w:rsidR="00E844C3" w:rsidRPr="000512A3" w:rsidRDefault="00E844C3" w:rsidP="00C55B30"/>
    <w:sectPr w:rsidR="00E844C3" w:rsidRPr="000512A3" w:rsidSect="002F16E2">
      <w:footerReference w:type="default" r:id="rId121"/>
      <w:footerReference w:type="first" r:id="rId122"/>
      <w:pgSz w:w="12240" w:h="15840"/>
      <w:pgMar w:top="720" w:right="720" w:bottom="720" w:left="720" w:header="720" w:footer="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17D90" w14:textId="77777777" w:rsidR="00085DFE" w:rsidRDefault="00085DFE" w:rsidP="003874FA">
      <w:r>
        <w:separator/>
      </w:r>
    </w:p>
  </w:endnote>
  <w:endnote w:type="continuationSeparator" w:id="0">
    <w:p w14:paraId="0C68EC37" w14:textId="77777777" w:rsidR="00085DFE" w:rsidRDefault="00085DFE" w:rsidP="0038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3332" w14:textId="0878FBB4" w:rsidR="00550C8C" w:rsidRDefault="00550C8C" w:rsidP="002F16E2">
    <w:pPr>
      <w:pStyle w:val="WPDefaults"/>
      <w:jc w:val="center"/>
    </w:pPr>
    <w:r>
      <w:tab/>
    </w:r>
    <w:r>
      <w:tab/>
    </w:r>
    <w:r w:rsidRPr="002F16E2">
      <w:rPr>
        <w:rFonts w:asciiTheme="minorHAnsi" w:hAnsiTheme="minorHAnsi" w:cstheme="minorHAnsi"/>
        <w:sz w:val="22"/>
        <w:szCs w:val="22"/>
      </w:rPr>
      <w:t xml:space="preserve">Page </w:t>
    </w:r>
    <w:sdt>
      <w:sdtPr>
        <w:rPr>
          <w:rFonts w:asciiTheme="minorHAnsi" w:hAnsiTheme="minorHAnsi" w:cstheme="minorHAnsi"/>
          <w:sz w:val="22"/>
          <w:szCs w:val="22"/>
        </w:rPr>
        <w:id w:val="1709294443"/>
        <w:docPartObj>
          <w:docPartGallery w:val="Page Numbers (Bottom of Page)"/>
          <w:docPartUnique/>
        </w:docPartObj>
      </w:sdtPr>
      <w:sdtEndPr>
        <w:rPr>
          <w:noProof/>
        </w:rPr>
      </w:sdtEndPr>
      <w:sdtContent>
        <w:r w:rsidRPr="002F16E2">
          <w:rPr>
            <w:rFonts w:asciiTheme="minorHAnsi" w:hAnsiTheme="minorHAnsi" w:cstheme="minorHAnsi"/>
            <w:sz w:val="22"/>
            <w:szCs w:val="22"/>
          </w:rPr>
          <w:fldChar w:fldCharType="begin"/>
        </w:r>
        <w:r w:rsidRPr="002F16E2">
          <w:rPr>
            <w:rFonts w:asciiTheme="minorHAnsi" w:hAnsiTheme="minorHAnsi" w:cstheme="minorHAnsi"/>
            <w:sz w:val="22"/>
            <w:szCs w:val="22"/>
          </w:rPr>
          <w:instrText xml:space="preserve"> PAGE   \* MERGEFORMAT </w:instrText>
        </w:r>
        <w:r w:rsidRPr="002F16E2">
          <w:rPr>
            <w:rFonts w:asciiTheme="minorHAnsi" w:hAnsiTheme="minorHAnsi" w:cstheme="minorHAnsi"/>
            <w:sz w:val="22"/>
            <w:szCs w:val="22"/>
          </w:rPr>
          <w:fldChar w:fldCharType="separate"/>
        </w:r>
        <w:r w:rsidR="00B0322E">
          <w:rPr>
            <w:rFonts w:asciiTheme="minorHAnsi" w:hAnsiTheme="minorHAnsi" w:cstheme="minorHAnsi"/>
            <w:noProof/>
            <w:sz w:val="22"/>
            <w:szCs w:val="22"/>
          </w:rPr>
          <w:t>3</w:t>
        </w:r>
        <w:r w:rsidRPr="002F16E2">
          <w:rPr>
            <w:rFonts w:asciiTheme="minorHAnsi" w:hAnsiTheme="minorHAnsi" w:cstheme="minorHAnsi"/>
            <w:noProof/>
            <w:sz w:val="22"/>
            <w:szCs w:val="22"/>
          </w:rPr>
          <w:fldChar w:fldCharType="end"/>
        </w:r>
      </w:sdtContent>
    </w:sdt>
    <w:r w:rsidRPr="002F16E2">
      <w:rPr>
        <w:rFonts w:asciiTheme="minorHAnsi" w:hAnsiTheme="minorHAnsi" w:cstheme="minorHAnsi"/>
        <w:noProof/>
        <w:sz w:val="22"/>
        <w:szCs w:val="22"/>
      </w:rPr>
      <w:t xml:space="preserve"> </w:t>
    </w:r>
    <w:r w:rsidRPr="002F16E2">
      <w:rPr>
        <w:rStyle w:val="PageNumber"/>
        <w:rFonts w:asciiTheme="minorHAnsi" w:hAnsiTheme="minorHAnsi" w:cstheme="minorHAnsi"/>
        <w:color w:val="auto"/>
        <w:sz w:val="22"/>
        <w:szCs w:val="22"/>
      </w:rPr>
      <w:t>– U</w:t>
    </w:r>
    <w:r>
      <w:rPr>
        <w:rStyle w:val="PageNumber"/>
        <w:rFonts w:ascii="Calibri" w:hAnsi="Calibri"/>
        <w:color w:val="auto"/>
        <w:sz w:val="22"/>
      </w:rPr>
      <w:t>pdated through laws of 2018</w:t>
    </w:r>
  </w:p>
  <w:p w14:paraId="60ADDB68" w14:textId="77777777" w:rsidR="00550C8C" w:rsidRDefault="00550C8C" w:rsidP="002F16E2">
    <w:pPr>
      <w:pStyle w:val="WPDefaults"/>
      <w:jc w:val="center"/>
      <w:rPr>
        <w:rFonts w:ascii="Calibri" w:hAnsi="Calibri"/>
        <w:sz w:val="18"/>
      </w:rPr>
    </w:pPr>
    <w:r>
      <w:rPr>
        <w:rFonts w:ascii="Calibri" w:hAnsi="Calibri"/>
        <w:sz w:val="18"/>
      </w:rPr>
      <w:t>Note:  Bold items and checkboxes are a requirement of the GMA.</w:t>
    </w:r>
  </w:p>
  <w:p w14:paraId="08C7013F" w14:textId="77777777" w:rsidR="00550C8C" w:rsidRDefault="00550C8C" w:rsidP="002F16E2">
    <w:pPr>
      <w:pStyle w:val="WPDefaults"/>
      <w:jc w:val="center"/>
    </w:pPr>
    <w:r>
      <w:rPr>
        <w:rFonts w:ascii="Calibri" w:hAnsi="Calibri"/>
        <w:sz w:val="18"/>
      </w:rPr>
      <w:t xml:space="preserve">Other items are other state or federal laws or examples of best practices.  </w:t>
    </w:r>
    <w:r>
      <w:rPr>
        <w:rFonts w:ascii="Calibri" w:hAnsi="Calibri"/>
        <w:color w:val="808080"/>
        <w:sz w:val="18"/>
      </w:rPr>
      <w:t>Highlighted</w:t>
    </w:r>
    <w:r>
      <w:rPr>
        <w:rFonts w:ascii="Calibri" w:hAnsi="Calibri"/>
        <w:sz w:val="18"/>
      </w:rPr>
      <w:t xml:space="preserve"> items are links to Internet sites.</w:t>
    </w:r>
  </w:p>
  <w:p w14:paraId="2DBF4B24" w14:textId="40CE7C09" w:rsidR="00550C8C" w:rsidRDefault="00550C8C" w:rsidP="002F16E2">
    <w:pPr>
      <w:pStyle w:val="Footer"/>
      <w:tabs>
        <w:tab w:val="center" w:pos="5400"/>
        <w:tab w:val="left" w:pos="6045"/>
      </w:tabs>
    </w:pPr>
  </w:p>
  <w:p w14:paraId="29E12009" w14:textId="77777777" w:rsidR="00550C8C" w:rsidRDefault="00550C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ECA5D" w14:textId="2F5BC0F8" w:rsidR="00550C8C" w:rsidRDefault="00550C8C" w:rsidP="002F16E2">
    <w:pPr>
      <w:pStyle w:val="Footer"/>
      <w:jc w:val="center"/>
    </w:pPr>
    <w:r>
      <w:rPr>
        <w:rFonts w:ascii="Calibri" w:hAnsi="Calibri"/>
        <w:sz w:val="22"/>
      </w:rPr>
      <w:t>Updated through laws of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1B99A" w14:textId="77777777" w:rsidR="00085DFE" w:rsidRDefault="00085DFE" w:rsidP="003874FA">
      <w:r>
        <w:separator/>
      </w:r>
    </w:p>
  </w:footnote>
  <w:footnote w:type="continuationSeparator" w:id="0">
    <w:p w14:paraId="22CC2A73" w14:textId="77777777" w:rsidR="00085DFE" w:rsidRDefault="00085DFE" w:rsidP="003874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7D6"/>
    <w:multiLevelType w:val="hybridMultilevel"/>
    <w:tmpl w:val="4094D0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7F4E41"/>
    <w:multiLevelType w:val="multilevel"/>
    <w:tmpl w:val="A964EA5E"/>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low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AAF7F45"/>
    <w:multiLevelType w:val="hybridMultilevel"/>
    <w:tmpl w:val="D42C2A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10EE6"/>
    <w:multiLevelType w:val="hybridMultilevel"/>
    <w:tmpl w:val="845C1EB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4E4B91"/>
    <w:multiLevelType w:val="hybridMultilevel"/>
    <w:tmpl w:val="F5D211A6"/>
    <w:lvl w:ilvl="0" w:tplc="AD7AAD76">
      <w:start w:val="13"/>
      <w:numFmt w:val="bullet"/>
      <w:lvlText w:val=""/>
      <w:lvlJc w:val="left"/>
      <w:pPr>
        <w:ind w:left="360" w:hanging="360"/>
      </w:pPr>
      <w:rPr>
        <w:rFonts w:ascii="Wingdings" w:eastAsia="Times New Roman"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367DC"/>
    <w:multiLevelType w:val="hybridMultilevel"/>
    <w:tmpl w:val="0986DC7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1808E5"/>
    <w:multiLevelType w:val="hybridMultilevel"/>
    <w:tmpl w:val="EEEC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36C38"/>
    <w:multiLevelType w:val="hybridMultilevel"/>
    <w:tmpl w:val="E14820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20F7E2E"/>
    <w:multiLevelType w:val="hybridMultilevel"/>
    <w:tmpl w:val="22EC28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F22444"/>
    <w:multiLevelType w:val="multilevel"/>
    <w:tmpl w:val="EEE44C86"/>
    <w:lvl w:ilvl="0">
      <w:start w:val="1"/>
      <w:numFmt w:val="lowerLetter"/>
      <w:lvlText w:val="%1."/>
      <w:lvlJc w:val="left"/>
      <w:pPr>
        <w:ind w:left="414" w:hanging="360"/>
      </w:pPr>
      <w:rPr>
        <w:b w:val="0"/>
        <w:color w:val="auto"/>
      </w:rPr>
    </w:lvl>
    <w:lvl w:ilvl="1">
      <w:start w:val="1"/>
      <w:numFmt w:val="lowerLetter"/>
      <w:lvlText w:val="%2."/>
      <w:lvlJc w:val="left"/>
      <w:pPr>
        <w:ind w:left="36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10" w15:restartNumberingAfterBreak="0">
    <w:nsid w:val="1A6559D0"/>
    <w:multiLevelType w:val="hybridMultilevel"/>
    <w:tmpl w:val="7F4E4E3C"/>
    <w:lvl w:ilvl="0" w:tplc="04090017">
      <w:start w:val="1"/>
      <w:numFmt w:val="low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11" w15:restartNumberingAfterBreak="0">
    <w:nsid w:val="245344CE"/>
    <w:multiLevelType w:val="hybridMultilevel"/>
    <w:tmpl w:val="B636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24166"/>
    <w:multiLevelType w:val="hybridMultilevel"/>
    <w:tmpl w:val="5F26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C3D25"/>
    <w:multiLevelType w:val="multilevel"/>
    <w:tmpl w:val="DEA6FFD2"/>
    <w:lvl w:ilvl="0">
      <w:start w:val="1"/>
      <w:numFmt w:val="lowerLetter"/>
      <w:lvlText w:val="%1."/>
      <w:lvlJc w:val="left"/>
      <w:pPr>
        <w:ind w:left="626" w:hanging="360"/>
      </w:pPr>
    </w:lvl>
    <w:lvl w:ilvl="1">
      <w:start w:val="1"/>
      <w:numFmt w:val="lowerLetter"/>
      <w:lvlText w:val="%2."/>
      <w:lvlJc w:val="left"/>
      <w:pPr>
        <w:ind w:left="1346" w:hanging="360"/>
      </w:pPr>
    </w:lvl>
    <w:lvl w:ilvl="2">
      <w:start w:val="1"/>
      <w:numFmt w:val="lowerRoman"/>
      <w:lvlText w:val="%3."/>
      <w:lvlJc w:val="right"/>
      <w:pPr>
        <w:ind w:left="2066" w:hanging="180"/>
      </w:pPr>
    </w:lvl>
    <w:lvl w:ilvl="3">
      <w:start w:val="1"/>
      <w:numFmt w:val="decimal"/>
      <w:lvlText w:val="%4."/>
      <w:lvlJc w:val="left"/>
      <w:pPr>
        <w:ind w:left="2786" w:hanging="360"/>
      </w:pPr>
    </w:lvl>
    <w:lvl w:ilvl="4">
      <w:start w:val="1"/>
      <w:numFmt w:val="lowerLetter"/>
      <w:lvlText w:val="%5."/>
      <w:lvlJc w:val="left"/>
      <w:pPr>
        <w:ind w:left="3506" w:hanging="360"/>
      </w:pPr>
    </w:lvl>
    <w:lvl w:ilvl="5">
      <w:start w:val="1"/>
      <w:numFmt w:val="lowerRoman"/>
      <w:lvlText w:val="%6."/>
      <w:lvlJc w:val="right"/>
      <w:pPr>
        <w:ind w:left="4226" w:hanging="180"/>
      </w:pPr>
    </w:lvl>
    <w:lvl w:ilvl="6">
      <w:start w:val="1"/>
      <w:numFmt w:val="decimal"/>
      <w:lvlText w:val="%7."/>
      <w:lvlJc w:val="left"/>
      <w:pPr>
        <w:ind w:left="4946" w:hanging="360"/>
      </w:pPr>
    </w:lvl>
    <w:lvl w:ilvl="7">
      <w:start w:val="1"/>
      <w:numFmt w:val="lowerLetter"/>
      <w:lvlText w:val="%8."/>
      <w:lvlJc w:val="left"/>
      <w:pPr>
        <w:ind w:left="5666" w:hanging="360"/>
      </w:pPr>
    </w:lvl>
    <w:lvl w:ilvl="8">
      <w:start w:val="1"/>
      <w:numFmt w:val="lowerRoman"/>
      <w:lvlText w:val="%9."/>
      <w:lvlJc w:val="right"/>
      <w:pPr>
        <w:ind w:left="6386" w:hanging="180"/>
      </w:pPr>
    </w:lvl>
  </w:abstractNum>
  <w:abstractNum w:abstractNumId="14" w15:restartNumberingAfterBreak="0">
    <w:nsid w:val="2F12053F"/>
    <w:multiLevelType w:val="multilevel"/>
    <w:tmpl w:val="3B545CCC"/>
    <w:lvl w:ilvl="0">
      <w:start w:val="10"/>
      <w:numFmt w:val="lowerLetter"/>
      <w:lvlText w:val="%1."/>
      <w:lvlJc w:val="left"/>
      <w:pPr>
        <w:ind w:left="594" w:hanging="360"/>
      </w:pPr>
      <w:rPr>
        <w:rFonts w:hint="default"/>
        <w:b w:val="0"/>
        <w:color w:val="auto"/>
      </w:rPr>
    </w:lvl>
    <w:lvl w:ilvl="1">
      <w:start w:val="1"/>
      <w:numFmt w:val="lowerLetter"/>
      <w:lvlText w:val="%2."/>
      <w:lvlJc w:val="left"/>
      <w:pPr>
        <w:ind w:left="540" w:hanging="360"/>
      </w:pPr>
      <w:rPr>
        <w:rFonts w:hint="default"/>
      </w:rPr>
    </w:lvl>
    <w:lvl w:ilvl="2">
      <w:start w:val="1"/>
      <w:numFmt w:val="lowerLetter"/>
      <w:lvlText w:val="%3."/>
      <w:lvlJc w:val="left"/>
      <w:pPr>
        <w:ind w:left="1020" w:hanging="180"/>
      </w:pPr>
      <w:rPr>
        <w:rFonts w:ascii="Times New Roman" w:hAnsi="Times New Roman" w:hint="default"/>
        <w:b w:val="0"/>
        <w:i w:val="0"/>
        <w:sz w:val="22"/>
      </w:rPr>
    </w:lvl>
    <w:lvl w:ilvl="3">
      <w:start w:val="1"/>
      <w:numFmt w:val="decimal"/>
      <w:lvlText w:val="%4."/>
      <w:lvlJc w:val="left"/>
      <w:pPr>
        <w:ind w:left="1740" w:hanging="360"/>
      </w:pPr>
      <w:rPr>
        <w:rFonts w:hint="default"/>
      </w:rPr>
    </w:lvl>
    <w:lvl w:ilvl="4">
      <w:start w:val="1"/>
      <w:numFmt w:val="lowerLetter"/>
      <w:lvlText w:val="%5."/>
      <w:lvlJc w:val="left"/>
      <w:pPr>
        <w:ind w:left="2460" w:hanging="360"/>
      </w:pPr>
      <w:rPr>
        <w:rFonts w:hint="default"/>
      </w:rPr>
    </w:lvl>
    <w:lvl w:ilvl="5">
      <w:start w:val="1"/>
      <w:numFmt w:val="lowerRoman"/>
      <w:lvlText w:val="%6."/>
      <w:lvlJc w:val="right"/>
      <w:pPr>
        <w:ind w:left="3180" w:hanging="180"/>
      </w:pPr>
      <w:rPr>
        <w:rFonts w:hint="default"/>
      </w:rPr>
    </w:lvl>
    <w:lvl w:ilvl="6">
      <w:start w:val="1"/>
      <w:numFmt w:val="decimal"/>
      <w:lvlText w:val="%7."/>
      <w:lvlJc w:val="left"/>
      <w:pPr>
        <w:ind w:left="3900" w:hanging="360"/>
      </w:pPr>
      <w:rPr>
        <w:rFonts w:hint="default"/>
      </w:rPr>
    </w:lvl>
    <w:lvl w:ilvl="7">
      <w:start w:val="1"/>
      <w:numFmt w:val="lowerLetter"/>
      <w:lvlText w:val="%8."/>
      <w:lvlJc w:val="left"/>
      <w:pPr>
        <w:ind w:left="4620" w:hanging="360"/>
      </w:pPr>
      <w:rPr>
        <w:rFonts w:hint="default"/>
      </w:rPr>
    </w:lvl>
    <w:lvl w:ilvl="8">
      <w:start w:val="1"/>
      <w:numFmt w:val="lowerRoman"/>
      <w:lvlText w:val="%9."/>
      <w:lvlJc w:val="right"/>
      <w:pPr>
        <w:ind w:left="5340" w:hanging="180"/>
      </w:pPr>
      <w:rPr>
        <w:rFonts w:hint="default"/>
      </w:rPr>
    </w:lvl>
  </w:abstractNum>
  <w:abstractNum w:abstractNumId="15" w15:restartNumberingAfterBreak="0">
    <w:nsid w:val="315D6CB8"/>
    <w:multiLevelType w:val="hybridMultilevel"/>
    <w:tmpl w:val="F2EAC1BA"/>
    <w:lvl w:ilvl="0" w:tplc="66565652">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6" w15:restartNumberingAfterBreak="0">
    <w:nsid w:val="316D6C24"/>
    <w:multiLevelType w:val="multilevel"/>
    <w:tmpl w:val="DC02DDE0"/>
    <w:styleLink w:val="WWOutlineListStyle2"/>
    <w:lvl w:ilvl="0">
      <w:start w:val="3"/>
      <w:numFmt w:val="lowerRoman"/>
      <w:pStyle w:val="Heading1"/>
      <w:lvlText w:val="Article %1."/>
      <w:lvlJc w:val="left"/>
    </w:lvl>
    <w:lvl w:ilvl="1">
      <w:start w:val="1"/>
      <w:numFmt w:val="decimalZero"/>
      <w:pStyle w:val="Heading2"/>
      <w:lvlText w:val="Section %1.%2"/>
      <w:lvlJc w:val="left"/>
    </w:lvl>
    <w:lvl w:ilvl="2">
      <w:start w:val="1"/>
      <w:numFmt w:val="lowerLetter"/>
      <w:pStyle w:val="Heading3"/>
      <w:lvlText w:val="(%3)"/>
      <w:lvlJc w:val="left"/>
      <w:pPr>
        <w:ind w:left="612"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854" w:firstLine="0"/>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34A02670"/>
    <w:multiLevelType w:val="hybridMultilevel"/>
    <w:tmpl w:val="8E1425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3D5A21"/>
    <w:multiLevelType w:val="hybridMultilevel"/>
    <w:tmpl w:val="E3AAB4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7C00177"/>
    <w:multiLevelType w:val="multilevel"/>
    <w:tmpl w:val="54BC2FE6"/>
    <w:lvl w:ilvl="0">
      <w:start w:val="6"/>
      <w:numFmt w:val="lowerLetter"/>
      <w:lvlText w:val="%1."/>
      <w:lvlJc w:val="left"/>
      <w:pPr>
        <w:ind w:left="414" w:hanging="360"/>
      </w:pPr>
      <w:rPr>
        <w:rFonts w:hint="default"/>
        <w:b w:val="0"/>
        <w:color w:val="auto"/>
      </w:rPr>
    </w:lvl>
    <w:lvl w:ilvl="1">
      <w:start w:val="1"/>
      <w:numFmt w:val="lowerLetter"/>
      <w:lvlText w:val="%2."/>
      <w:lvlJc w:val="left"/>
      <w:pPr>
        <w:ind w:left="360" w:hanging="360"/>
      </w:pPr>
      <w:rPr>
        <w:rFonts w:hint="default"/>
      </w:rPr>
    </w:lvl>
    <w:lvl w:ilvl="2">
      <w:start w:val="1"/>
      <w:numFmt w:val="lowerLetter"/>
      <w:lvlText w:val="%3."/>
      <w:lvlJc w:val="left"/>
      <w:pPr>
        <w:ind w:left="840" w:hanging="180"/>
      </w:pPr>
      <w:rPr>
        <w:rFonts w:ascii="Times New Roman" w:hAnsi="Times New Roman" w:hint="default"/>
        <w:b w:val="0"/>
        <w:i w:val="0"/>
        <w:sz w:val="22"/>
      </w:rPr>
    </w:lvl>
    <w:lvl w:ilvl="3">
      <w:start w:val="1"/>
      <w:numFmt w:val="decimal"/>
      <w:lvlText w:val="%4."/>
      <w:lvlJc w:val="left"/>
      <w:pPr>
        <w:ind w:left="156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right"/>
      <w:pPr>
        <w:ind w:left="3000" w:hanging="18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right"/>
      <w:pPr>
        <w:ind w:left="5160" w:hanging="180"/>
      </w:pPr>
      <w:rPr>
        <w:rFonts w:hint="default"/>
      </w:rPr>
    </w:lvl>
  </w:abstractNum>
  <w:abstractNum w:abstractNumId="20" w15:restartNumberingAfterBreak="0">
    <w:nsid w:val="38194558"/>
    <w:multiLevelType w:val="hybridMultilevel"/>
    <w:tmpl w:val="7E24B2BA"/>
    <w:lvl w:ilvl="0" w:tplc="D83AB32E">
      <w:start w:val="1"/>
      <w:numFmt w:val="decimal"/>
      <w:lvlText w:val="%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825C8"/>
    <w:multiLevelType w:val="hybridMultilevel"/>
    <w:tmpl w:val="43160D1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4126D8"/>
    <w:multiLevelType w:val="multilevel"/>
    <w:tmpl w:val="EFAC45C6"/>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upp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46003432"/>
    <w:multiLevelType w:val="hybridMultilevel"/>
    <w:tmpl w:val="32F8B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D33E69"/>
    <w:multiLevelType w:val="hybridMultilevel"/>
    <w:tmpl w:val="F724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02AB3"/>
    <w:multiLevelType w:val="hybridMultilevel"/>
    <w:tmpl w:val="A7A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95590"/>
    <w:multiLevelType w:val="hybridMultilevel"/>
    <w:tmpl w:val="AD3C81E6"/>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4F110DE2"/>
    <w:multiLevelType w:val="multilevel"/>
    <w:tmpl w:val="AE1AC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EE73C0"/>
    <w:multiLevelType w:val="hybridMultilevel"/>
    <w:tmpl w:val="CBAC39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621AF"/>
    <w:multiLevelType w:val="hybridMultilevel"/>
    <w:tmpl w:val="D00A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965791"/>
    <w:multiLevelType w:val="multilevel"/>
    <w:tmpl w:val="EEE44C86"/>
    <w:lvl w:ilvl="0">
      <w:start w:val="1"/>
      <w:numFmt w:val="lowerLetter"/>
      <w:lvlText w:val="%1."/>
      <w:lvlJc w:val="left"/>
      <w:pPr>
        <w:ind w:left="414" w:hanging="360"/>
      </w:pPr>
      <w:rPr>
        <w:b w:val="0"/>
        <w:color w:val="auto"/>
      </w:rPr>
    </w:lvl>
    <w:lvl w:ilvl="1">
      <w:start w:val="1"/>
      <w:numFmt w:val="lowerLetter"/>
      <w:lvlText w:val="%2."/>
      <w:lvlJc w:val="left"/>
      <w:pPr>
        <w:ind w:left="360" w:hanging="360"/>
      </w:pPr>
    </w:lvl>
    <w:lvl w:ilvl="2">
      <w:start w:val="1"/>
      <w:numFmt w:val="lowerRoman"/>
      <w:lvlText w:val="%3."/>
      <w:lvlJc w:val="right"/>
      <w:pPr>
        <w:ind w:left="840" w:hanging="180"/>
      </w:pPr>
    </w:lvl>
    <w:lvl w:ilvl="3">
      <w:start w:val="1"/>
      <w:numFmt w:val="decimal"/>
      <w:lvlText w:val="%4."/>
      <w:lvlJc w:val="left"/>
      <w:pPr>
        <w:ind w:left="1560" w:hanging="360"/>
      </w:pPr>
    </w:lvl>
    <w:lvl w:ilvl="4">
      <w:start w:val="1"/>
      <w:numFmt w:val="lowerLetter"/>
      <w:lvlText w:val="%5."/>
      <w:lvlJc w:val="left"/>
      <w:pPr>
        <w:ind w:left="2280" w:hanging="360"/>
      </w:pPr>
    </w:lvl>
    <w:lvl w:ilvl="5">
      <w:start w:val="1"/>
      <w:numFmt w:val="lowerRoman"/>
      <w:lvlText w:val="%6."/>
      <w:lvlJc w:val="right"/>
      <w:pPr>
        <w:ind w:left="3000" w:hanging="180"/>
      </w:pPr>
    </w:lvl>
    <w:lvl w:ilvl="6">
      <w:start w:val="1"/>
      <w:numFmt w:val="decimal"/>
      <w:lvlText w:val="%7."/>
      <w:lvlJc w:val="left"/>
      <w:pPr>
        <w:ind w:left="3720" w:hanging="360"/>
      </w:pPr>
    </w:lvl>
    <w:lvl w:ilvl="7">
      <w:start w:val="1"/>
      <w:numFmt w:val="lowerLetter"/>
      <w:lvlText w:val="%8."/>
      <w:lvlJc w:val="left"/>
      <w:pPr>
        <w:ind w:left="4440" w:hanging="360"/>
      </w:pPr>
    </w:lvl>
    <w:lvl w:ilvl="8">
      <w:start w:val="1"/>
      <w:numFmt w:val="lowerRoman"/>
      <w:lvlText w:val="%9."/>
      <w:lvlJc w:val="right"/>
      <w:pPr>
        <w:ind w:left="5160" w:hanging="180"/>
      </w:pPr>
    </w:lvl>
  </w:abstractNum>
  <w:abstractNum w:abstractNumId="31" w15:restartNumberingAfterBreak="0">
    <w:nsid w:val="632E1E35"/>
    <w:multiLevelType w:val="hybridMultilevel"/>
    <w:tmpl w:val="2FD2F6B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74019"/>
    <w:multiLevelType w:val="hybridMultilevel"/>
    <w:tmpl w:val="26C247D4"/>
    <w:lvl w:ilvl="0" w:tplc="04090017">
      <w:start w:val="1"/>
      <w:numFmt w:val="lowerLetter"/>
      <w:lvlText w:val="%1)"/>
      <w:lvlJc w:val="left"/>
      <w:pPr>
        <w:ind w:left="1113" w:hanging="360"/>
      </w:pPr>
    </w:lvl>
    <w:lvl w:ilvl="1" w:tplc="04090019" w:tentative="1">
      <w:start w:val="1"/>
      <w:numFmt w:val="lowerLetter"/>
      <w:lvlText w:val="%2."/>
      <w:lvlJc w:val="left"/>
      <w:pPr>
        <w:ind w:left="1833" w:hanging="360"/>
      </w:pPr>
    </w:lvl>
    <w:lvl w:ilvl="2" w:tplc="0409001B" w:tentative="1">
      <w:start w:val="1"/>
      <w:numFmt w:val="lowerRoman"/>
      <w:lvlText w:val="%3."/>
      <w:lvlJc w:val="right"/>
      <w:pPr>
        <w:ind w:left="2553" w:hanging="180"/>
      </w:pPr>
    </w:lvl>
    <w:lvl w:ilvl="3" w:tplc="0409000F" w:tentative="1">
      <w:start w:val="1"/>
      <w:numFmt w:val="decimal"/>
      <w:lvlText w:val="%4."/>
      <w:lvlJc w:val="left"/>
      <w:pPr>
        <w:ind w:left="3273" w:hanging="360"/>
      </w:pPr>
    </w:lvl>
    <w:lvl w:ilvl="4" w:tplc="04090019" w:tentative="1">
      <w:start w:val="1"/>
      <w:numFmt w:val="lowerLetter"/>
      <w:lvlText w:val="%5."/>
      <w:lvlJc w:val="left"/>
      <w:pPr>
        <w:ind w:left="3993" w:hanging="360"/>
      </w:pPr>
    </w:lvl>
    <w:lvl w:ilvl="5" w:tplc="0409001B" w:tentative="1">
      <w:start w:val="1"/>
      <w:numFmt w:val="lowerRoman"/>
      <w:lvlText w:val="%6."/>
      <w:lvlJc w:val="right"/>
      <w:pPr>
        <w:ind w:left="4713" w:hanging="180"/>
      </w:pPr>
    </w:lvl>
    <w:lvl w:ilvl="6" w:tplc="0409000F" w:tentative="1">
      <w:start w:val="1"/>
      <w:numFmt w:val="decimal"/>
      <w:lvlText w:val="%7."/>
      <w:lvlJc w:val="left"/>
      <w:pPr>
        <w:ind w:left="5433" w:hanging="360"/>
      </w:pPr>
    </w:lvl>
    <w:lvl w:ilvl="7" w:tplc="04090019" w:tentative="1">
      <w:start w:val="1"/>
      <w:numFmt w:val="lowerLetter"/>
      <w:lvlText w:val="%8."/>
      <w:lvlJc w:val="left"/>
      <w:pPr>
        <w:ind w:left="6153" w:hanging="360"/>
      </w:pPr>
    </w:lvl>
    <w:lvl w:ilvl="8" w:tplc="0409001B" w:tentative="1">
      <w:start w:val="1"/>
      <w:numFmt w:val="lowerRoman"/>
      <w:lvlText w:val="%9."/>
      <w:lvlJc w:val="right"/>
      <w:pPr>
        <w:ind w:left="6873" w:hanging="180"/>
      </w:pPr>
    </w:lvl>
  </w:abstractNum>
  <w:abstractNum w:abstractNumId="33" w15:restartNumberingAfterBreak="0">
    <w:nsid w:val="669D5D5C"/>
    <w:multiLevelType w:val="multilevel"/>
    <w:tmpl w:val="5CFA49E0"/>
    <w:lvl w:ilvl="0">
      <w:start w:val="9"/>
      <w:numFmt w:val="lowerLetter"/>
      <w:lvlText w:val="%1."/>
      <w:lvlJc w:val="left"/>
      <w:pPr>
        <w:ind w:left="414" w:hanging="360"/>
      </w:pPr>
      <w:rPr>
        <w:rFonts w:hint="default"/>
        <w:b w:val="0"/>
        <w:color w:val="auto"/>
      </w:rPr>
    </w:lvl>
    <w:lvl w:ilvl="1">
      <w:start w:val="1"/>
      <w:numFmt w:val="lowerLetter"/>
      <w:lvlText w:val="%2."/>
      <w:lvlJc w:val="left"/>
      <w:pPr>
        <w:ind w:left="360" w:hanging="360"/>
      </w:pPr>
      <w:rPr>
        <w:rFonts w:hint="default"/>
      </w:rPr>
    </w:lvl>
    <w:lvl w:ilvl="2">
      <w:start w:val="1"/>
      <w:numFmt w:val="lowerRoman"/>
      <w:lvlText w:val="%3."/>
      <w:lvlJc w:val="right"/>
      <w:pPr>
        <w:ind w:left="840" w:hanging="180"/>
      </w:pPr>
      <w:rPr>
        <w:rFonts w:hint="default"/>
      </w:rPr>
    </w:lvl>
    <w:lvl w:ilvl="3">
      <w:start w:val="1"/>
      <w:numFmt w:val="decimal"/>
      <w:lvlText w:val="%4."/>
      <w:lvlJc w:val="left"/>
      <w:pPr>
        <w:ind w:left="156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right"/>
      <w:pPr>
        <w:ind w:left="3000" w:hanging="180"/>
      </w:pPr>
      <w:rPr>
        <w:rFonts w:hint="default"/>
      </w:rPr>
    </w:lvl>
    <w:lvl w:ilvl="6">
      <w:start w:val="1"/>
      <w:numFmt w:val="decimal"/>
      <w:lvlText w:val="%7."/>
      <w:lvlJc w:val="left"/>
      <w:pPr>
        <w:ind w:left="3720" w:hanging="360"/>
      </w:pPr>
      <w:rPr>
        <w:rFonts w:hint="default"/>
      </w:rPr>
    </w:lvl>
    <w:lvl w:ilvl="7">
      <w:start w:val="1"/>
      <w:numFmt w:val="lowerLetter"/>
      <w:lvlText w:val="%8."/>
      <w:lvlJc w:val="left"/>
      <w:pPr>
        <w:ind w:left="4440" w:hanging="360"/>
      </w:pPr>
      <w:rPr>
        <w:rFonts w:hint="default"/>
      </w:rPr>
    </w:lvl>
    <w:lvl w:ilvl="8">
      <w:start w:val="1"/>
      <w:numFmt w:val="lowerRoman"/>
      <w:lvlText w:val="%9."/>
      <w:lvlJc w:val="right"/>
      <w:pPr>
        <w:ind w:left="5160" w:hanging="180"/>
      </w:pPr>
      <w:rPr>
        <w:rFonts w:hint="default"/>
      </w:rPr>
    </w:lvl>
  </w:abstractNum>
  <w:abstractNum w:abstractNumId="34" w15:restartNumberingAfterBreak="0">
    <w:nsid w:val="6AEF1726"/>
    <w:multiLevelType w:val="hybridMultilevel"/>
    <w:tmpl w:val="F2EAC1BA"/>
    <w:lvl w:ilvl="0" w:tplc="66565652">
      <w:start w:val="1"/>
      <w:numFmt w:val="decimal"/>
      <w:lvlText w:val="%1."/>
      <w:lvlJc w:val="left"/>
      <w:pPr>
        <w:ind w:left="393" w:hanging="360"/>
      </w:pPr>
      <w:rPr>
        <w:rFonts w:hint="default"/>
        <w:b/>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5" w15:restartNumberingAfterBreak="0">
    <w:nsid w:val="6D3567AD"/>
    <w:multiLevelType w:val="multilevel"/>
    <w:tmpl w:val="483E0972"/>
    <w:lvl w:ilvl="0">
      <w:start w:val="3"/>
      <w:numFmt w:val="lowerRoman"/>
      <w:lvlText w:val="Article %1."/>
      <w:lvlJc w:val="left"/>
    </w:lvl>
    <w:lvl w:ilvl="1">
      <w:start w:val="1"/>
      <w:numFmt w:val="decimalZero"/>
      <w:lvlText w:val="Section %1.%2"/>
      <w:lvlJc w:val="left"/>
    </w:lvl>
    <w:lvl w:ilvl="2">
      <w:start w:val="1"/>
      <w:numFmt w:val="lowerLetter"/>
      <w:lvlText w:val="(%3)"/>
      <w:lvlJc w:val="left"/>
      <w:pPr>
        <w:ind w:left="612" w:hanging="432"/>
      </w:pPr>
    </w:lvl>
    <w:lvl w:ilvl="3">
      <w:start w:val="1"/>
      <w:numFmt w:val="upperLetter"/>
      <w:lvlText w:val="%4."/>
      <w:lvlJc w:val="lef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854" w:firstLine="0"/>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D7E44DF"/>
    <w:multiLevelType w:val="hybridMultilevel"/>
    <w:tmpl w:val="F9087214"/>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7" w15:restartNumberingAfterBreak="0">
    <w:nsid w:val="6EDD5CF5"/>
    <w:multiLevelType w:val="hybridMultilevel"/>
    <w:tmpl w:val="BF8AC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5C4605"/>
    <w:multiLevelType w:val="hybridMultilevel"/>
    <w:tmpl w:val="D194BF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0772BE"/>
    <w:multiLevelType w:val="multilevel"/>
    <w:tmpl w:val="6DB070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484B0A"/>
    <w:multiLevelType w:val="hybridMultilevel"/>
    <w:tmpl w:val="FDEA989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A8D51A8"/>
    <w:multiLevelType w:val="hybridMultilevel"/>
    <w:tmpl w:val="BEAC828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E781F64"/>
    <w:multiLevelType w:val="hybridMultilevel"/>
    <w:tmpl w:val="F1307E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6"/>
  </w:num>
  <w:num w:numId="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2"/>
  </w:num>
  <w:num w:numId="6">
    <w:abstractNumId w:val="19"/>
  </w:num>
  <w:num w:numId="7">
    <w:abstractNumId w:val="33"/>
  </w:num>
  <w:num w:numId="8">
    <w:abstractNumId w:val="14"/>
  </w:num>
  <w:num w:numId="9">
    <w:abstractNumId w:val="13"/>
  </w:num>
  <w:num w:numId="10">
    <w:abstractNumId w:val="4"/>
  </w:num>
  <w:num w:numId="11">
    <w:abstractNumId w:val="10"/>
  </w:num>
  <w:num w:numId="12">
    <w:abstractNumId w:val="32"/>
  </w:num>
  <w:num w:numId="13">
    <w:abstractNumId w:val="40"/>
  </w:num>
  <w:num w:numId="14">
    <w:abstractNumId w:val="16"/>
    <w:lvlOverride w:ilvl="3">
      <w:lvl w:ilvl="3">
        <w:start w:val="1"/>
        <w:numFmt w:val="lowerRoman"/>
        <w:pStyle w:val="Heading4"/>
        <w:lvlText w:val="(%4)"/>
        <w:lvlJc w:val="right"/>
        <w:pPr>
          <w:ind w:left="864" w:hanging="144"/>
        </w:pPr>
        <w:rPr>
          <w:b w:val="0"/>
          <w:sz w:val="20"/>
          <w:szCs w:val="22"/>
        </w:rPr>
      </w:lvl>
    </w:lvlOverride>
  </w:num>
  <w:num w:numId="15">
    <w:abstractNumId w:val="26"/>
  </w:num>
  <w:num w:numId="16">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7"/>
  </w:num>
  <w:num w:numId="20">
    <w:abstractNumId w:val="25"/>
  </w:num>
  <w:num w:numId="21">
    <w:abstractNumId w:val="22"/>
  </w:num>
  <w:num w:numId="22">
    <w:abstractNumId w:val="0"/>
  </w:num>
  <w:num w:numId="23">
    <w:abstractNumId w:val="35"/>
  </w:num>
  <w:num w:numId="24">
    <w:abstractNumId w:val="1"/>
  </w:num>
  <w:num w:numId="25">
    <w:abstractNumId w:val="38"/>
  </w:num>
  <w:num w:numId="26">
    <w:abstractNumId w:val="7"/>
  </w:num>
  <w:num w:numId="27">
    <w:abstractNumId w:val="3"/>
  </w:num>
  <w:num w:numId="28">
    <w:abstractNumId w:val="24"/>
  </w:num>
  <w:num w:numId="29">
    <w:abstractNumId w:val="36"/>
  </w:num>
  <w:num w:numId="30">
    <w:abstractNumId w:val="29"/>
  </w:num>
  <w:num w:numId="31">
    <w:abstractNumId w:val="8"/>
  </w:num>
  <w:num w:numId="32">
    <w:abstractNumId w:val="31"/>
  </w:num>
  <w:num w:numId="33">
    <w:abstractNumId w:val="2"/>
  </w:num>
  <w:num w:numId="34">
    <w:abstractNumId w:val="28"/>
  </w:num>
  <w:num w:numId="35">
    <w:abstractNumId w:val="18"/>
  </w:num>
  <w:num w:numId="36">
    <w:abstractNumId w:val="41"/>
  </w:num>
  <w:num w:numId="37">
    <w:abstractNumId w:val="23"/>
  </w:num>
  <w:num w:numId="38">
    <w:abstractNumId w:val="11"/>
  </w:num>
  <w:num w:numId="39">
    <w:abstractNumId w:val="37"/>
  </w:num>
  <w:num w:numId="40">
    <w:abstractNumId w:val="6"/>
  </w:num>
  <w:num w:numId="41">
    <w:abstractNumId w:val="20"/>
  </w:num>
  <w:num w:numId="42">
    <w:abstractNumId w:val="21"/>
  </w:num>
  <w:num w:numId="43">
    <w:abstractNumId w:val="34"/>
  </w:num>
  <w:num w:numId="44">
    <w:abstractNumId w:val="15"/>
  </w:num>
  <w:num w:numId="45">
    <w:abstractNumId w:val="5"/>
  </w:num>
  <w:num w:numId="46">
    <w:abstractNumId w:val="42"/>
  </w:num>
  <w:num w:numId="4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hta, Scott (COM)">
    <w15:presenceInfo w15:providerId="AD" w15:userId="S-1-5-21-745485368-1234062759-1797159998-15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90"/>
    <w:rsid w:val="0000225C"/>
    <w:rsid w:val="00014881"/>
    <w:rsid w:val="00046328"/>
    <w:rsid w:val="00050C3C"/>
    <w:rsid w:val="000512A3"/>
    <w:rsid w:val="00060B56"/>
    <w:rsid w:val="000770AA"/>
    <w:rsid w:val="00080BD8"/>
    <w:rsid w:val="00085DFE"/>
    <w:rsid w:val="00096EA3"/>
    <w:rsid w:val="00097070"/>
    <w:rsid w:val="00097790"/>
    <w:rsid w:val="000A2262"/>
    <w:rsid w:val="000B5F9D"/>
    <w:rsid w:val="000C1B45"/>
    <w:rsid w:val="000C7F75"/>
    <w:rsid w:val="00105C85"/>
    <w:rsid w:val="0011104D"/>
    <w:rsid w:val="001155B9"/>
    <w:rsid w:val="00121720"/>
    <w:rsid w:val="00122F21"/>
    <w:rsid w:val="0013304D"/>
    <w:rsid w:val="00136822"/>
    <w:rsid w:val="001641AE"/>
    <w:rsid w:val="00167369"/>
    <w:rsid w:val="00171041"/>
    <w:rsid w:val="001B177A"/>
    <w:rsid w:val="001B2492"/>
    <w:rsid w:val="001C0317"/>
    <w:rsid w:val="001C433C"/>
    <w:rsid w:val="001C76C2"/>
    <w:rsid w:val="001C799D"/>
    <w:rsid w:val="001D232F"/>
    <w:rsid w:val="001D7AB4"/>
    <w:rsid w:val="001F1A89"/>
    <w:rsid w:val="001F4324"/>
    <w:rsid w:val="00212FCC"/>
    <w:rsid w:val="00220823"/>
    <w:rsid w:val="00231A08"/>
    <w:rsid w:val="002366BC"/>
    <w:rsid w:val="00243357"/>
    <w:rsid w:val="002566A4"/>
    <w:rsid w:val="00262028"/>
    <w:rsid w:val="002757F4"/>
    <w:rsid w:val="002D05A7"/>
    <w:rsid w:val="002E5949"/>
    <w:rsid w:val="002F0FC0"/>
    <w:rsid w:val="002F16E2"/>
    <w:rsid w:val="00340B18"/>
    <w:rsid w:val="0034365C"/>
    <w:rsid w:val="00343B59"/>
    <w:rsid w:val="00344A12"/>
    <w:rsid w:val="00345320"/>
    <w:rsid w:val="00363547"/>
    <w:rsid w:val="00380E57"/>
    <w:rsid w:val="00381875"/>
    <w:rsid w:val="00382312"/>
    <w:rsid w:val="003874FA"/>
    <w:rsid w:val="00387ED3"/>
    <w:rsid w:val="00394EEB"/>
    <w:rsid w:val="00397AD6"/>
    <w:rsid w:val="003A6511"/>
    <w:rsid w:val="003C050C"/>
    <w:rsid w:val="003C068C"/>
    <w:rsid w:val="003C1A8C"/>
    <w:rsid w:val="003C78CE"/>
    <w:rsid w:val="003C7BB7"/>
    <w:rsid w:val="003F20C3"/>
    <w:rsid w:val="003F24D6"/>
    <w:rsid w:val="0040251F"/>
    <w:rsid w:val="00407C68"/>
    <w:rsid w:val="004210D9"/>
    <w:rsid w:val="00423270"/>
    <w:rsid w:val="00423877"/>
    <w:rsid w:val="00423D4F"/>
    <w:rsid w:val="00444372"/>
    <w:rsid w:val="00451C77"/>
    <w:rsid w:val="004670CC"/>
    <w:rsid w:val="00475245"/>
    <w:rsid w:val="004806C8"/>
    <w:rsid w:val="0048344F"/>
    <w:rsid w:val="004912D0"/>
    <w:rsid w:val="00493567"/>
    <w:rsid w:val="004A6605"/>
    <w:rsid w:val="004B706D"/>
    <w:rsid w:val="004D07AC"/>
    <w:rsid w:val="004D36C7"/>
    <w:rsid w:val="004F6568"/>
    <w:rsid w:val="00503262"/>
    <w:rsid w:val="0051218A"/>
    <w:rsid w:val="00526A0F"/>
    <w:rsid w:val="005402AF"/>
    <w:rsid w:val="0054493E"/>
    <w:rsid w:val="0054677B"/>
    <w:rsid w:val="00550C8C"/>
    <w:rsid w:val="005559CB"/>
    <w:rsid w:val="00562662"/>
    <w:rsid w:val="00590E84"/>
    <w:rsid w:val="00595D7A"/>
    <w:rsid w:val="005A0A82"/>
    <w:rsid w:val="005A46DD"/>
    <w:rsid w:val="005C09CA"/>
    <w:rsid w:val="005C25E4"/>
    <w:rsid w:val="005C5920"/>
    <w:rsid w:val="005E2C3F"/>
    <w:rsid w:val="005F252F"/>
    <w:rsid w:val="00600EA3"/>
    <w:rsid w:val="006254B5"/>
    <w:rsid w:val="0062654D"/>
    <w:rsid w:val="00645947"/>
    <w:rsid w:val="00645975"/>
    <w:rsid w:val="006553C4"/>
    <w:rsid w:val="006558B9"/>
    <w:rsid w:val="006573E7"/>
    <w:rsid w:val="0066468E"/>
    <w:rsid w:val="00666750"/>
    <w:rsid w:val="00666DB9"/>
    <w:rsid w:val="00670DB7"/>
    <w:rsid w:val="0069548F"/>
    <w:rsid w:val="006A54EF"/>
    <w:rsid w:val="006B04CE"/>
    <w:rsid w:val="006B07AC"/>
    <w:rsid w:val="006E31A9"/>
    <w:rsid w:val="00712F13"/>
    <w:rsid w:val="00733C7B"/>
    <w:rsid w:val="00736B17"/>
    <w:rsid w:val="00756664"/>
    <w:rsid w:val="007578A3"/>
    <w:rsid w:val="00780323"/>
    <w:rsid w:val="007821A8"/>
    <w:rsid w:val="007832FD"/>
    <w:rsid w:val="0078643D"/>
    <w:rsid w:val="00792E28"/>
    <w:rsid w:val="007C5B35"/>
    <w:rsid w:val="007D0444"/>
    <w:rsid w:val="00811AE8"/>
    <w:rsid w:val="008207A7"/>
    <w:rsid w:val="00827B57"/>
    <w:rsid w:val="00841282"/>
    <w:rsid w:val="008464B3"/>
    <w:rsid w:val="0085261F"/>
    <w:rsid w:val="00871171"/>
    <w:rsid w:val="00886FC1"/>
    <w:rsid w:val="008A05EC"/>
    <w:rsid w:val="008A0C1A"/>
    <w:rsid w:val="008A28BC"/>
    <w:rsid w:val="008A4EE0"/>
    <w:rsid w:val="008A5151"/>
    <w:rsid w:val="008C3B95"/>
    <w:rsid w:val="008C5E84"/>
    <w:rsid w:val="008F0D33"/>
    <w:rsid w:val="008F5444"/>
    <w:rsid w:val="009021BE"/>
    <w:rsid w:val="00934301"/>
    <w:rsid w:val="009365F6"/>
    <w:rsid w:val="00954B80"/>
    <w:rsid w:val="00955790"/>
    <w:rsid w:val="00960219"/>
    <w:rsid w:val="0097227F"/>
    <w:rsid w:val="009818C8"/>
    <w:rsid w:val="009850EC"/>
    <w:rsid w:val="009C48EE"/>
    <w:rsid w:val="009D2CC9"/>
    <w:rsid w:val="009D5D36"/>
    <w:rsid w:val="009E31F6"/>
    <w:rsid w:val="009F0FAF"/>
    <w:rsid w:val="009F3A0E"/>
    <w:rsid w:val="00A30364"/>
    <w:rsid w:val="00A30A07"/>
    <w:rsid w:val="00A47D2D"/>
    <w:rsid w:val="00A641A2"/>
    <w:rsid w:val="00A72452"/>
    <w:rsid w:val="00A773EB"/>
    <w:rsid w:val="00AA7794"/>
    <w:rsid w:val="00AE4DA6"/>
    <w:rsid w:val="00AE4E52"/>
    <w:rsid w:val="00AE6293"/>
    <w:rsid w:val="00AE7C5C"/>
    <w:rsid w:val="00AF03BC"/>
    <w:rsid w:val="00AF1168"/>
    <w:rsid w:val="00AF7A7E"/>
    <w:rsid w:val="00B01B2C"/>
    <w:rsid w:val="00B0322E"/>
    <w:rsid w:val="00B05CE2"/>
    <w:rsid w:val="00B128F1"/>
    <w:rsid w:val="00B349B5"/>
    <w:rsid w:val="00B415C8"/>
    <w:rsid w:val="00B725B6"/>
    <w:rsid w:val="00B87567"/>
    <w:rsid w:val="00BA6C99"/>
    <w:rsid w:val="00BB7DF5"/>
    <w:rsid w:val="00BC00B9"/>
    <w:rsid w:val="00BD73AD"/>
    <w:rsid w:val="00BE57CA"/>
    <w:rsid w:val="00BF3239"/>
    <w:rsid w:val="00C021AF"/>
    <w:rsid w:val="00C11F51"/>
    <w:rsid w:val="00C15653"/>
    <w:rsid w:val="00C40C73"/>
    <w:rsid w:val="00C42C88"/>
    <w:rsid w:val="00C53648"/>
    <w:rsid w:val="00C55B30"/>
    <w:rsid w:val="00C55B9A"/>
    <w:rsid w:val="00C654A6"/>
    <w:rsid w:val="00C80697"/>
    <w:rsid w:val="00C8690D"/>
    <w:rsid w:val="00C90FF2"/>
    <w:rsid w:val="00C911DE"/>
    <w:rsid w:val="00C9775A"/>
    <w:rsid w:val="00CA09C8"/>
    <w:rsid w:val="00CB3451"/>
    <w:rsid w:val="00CB56E4"/>
    <w:rsid w:val="00CB6C50"/>
    <w:rsid w:val="00CC09BE"/>
    <w:rsid w:val="00CC402A"/>
    <w:rsid w:val="00CC759E"/>
    <w:rsid w:val="00CE3483"/>
    <w:rsid w:val="00CF16C7"/>
    <w:rsid w:val="00CF3756"/>
    <w:rsid w:val="00CF56BA"/>
    <w:rsid w:val="00D06D97"/>
    <w:rsid w:val="00D46577"/>
    <w:rsid w:val="00D531C5"/>
    <w:rsid w:val="00D7274B"/>
    <w:rsid w:val="00D73872"/>
    <w:rsid w:val="00D80AB5"/>
    <w:rsid w:val="00D82F23"/>
    <w:rsid w:val="00D94AB1"/>
    <w:rsid w:val="00DA45A5"/>
    <w:rsid w:val="00DA70FA"/>
    <w:rsid w:val="00DA74D0"/>
    <w:rsid w:val="00DD7044"/>
    <w:rsid w:val="00DE33CA"/>
    <w:rsid w:val="00E0290E"/>
    <w:rsid w:val="00E17A2C"/>
    <w:rsid w:val="00E34AB1"/>
    <w:rsid w:val="00E45496"/>
    <w:rsid w:val="00E571EB"/>
    <w:rsid w:val="00E60524"/>
    <w:rsid w:val="00E824A3"/>
    <w:rsid w:val="00E844C3"/>
    <w:rsid w:val="00E85073"/>
    <w:rsid w:val="00EA5A4B"/>
    <w:rsid w:val="00EB251A"/>
    <w:rsid w:val="00ED1BD9"/>
    <w:rsid w:val="00EF5EC5"/>
    <w:rsid w:val="00F16F5D"/>
    <w:rsid w:val="00F47E01"/>
    <w:rsid w:val="00FA39D8"/>
    <w:rsid w:val="00FC23CA"/>
    <w:rsid w:val="00FC7DC7"/>
    <w:rsid w:val="00FD06BB"/>
    <w:rsid w:val="00FD2946"/>
    <w:rsid w:val="00FE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15E0"/>
  <w15:docId w15:val="{23D2A0F4-76BB-4483-B75A-8B439BC7B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12A3"/>
    <w:pPr>
      <w:suppressAutoHyphens/>
      <w:autoSpaceDN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97070"/>
    <w:pPr>
      <w:keepNext/>
      <w:numPr>
        <w:numId w:val="2"/>
      </w:numPr>
      <w:spacing w:before="240" w:after="60"/>
      <w:outlineLvl w:val="0"/>
    </w:pPr>
    <w:rPr>
      <w:rFonts w:ascii="Arial Black" w:hAnsi="Arial Black"/>
      <w:b/>
      <w:kern w:val="3"/>
      <w:sz w:val="22"/>
    </w:rPr>
  </w:style>
  <w:style w:type="paragraph" w:styleId="Heading2">
    <w:name w:val="heading 2"/>
    <w:basedOn w:val="Normal"/>
    <w:next w:val="Normal"/>
    <w:link w:val="Heading2Char"/>
    <w:qFormat/>
    <w:rsid w:val="00C021AF"/>
    <w:pPr>
      <w:keepNext/>
      <w:numPr>
        <w:ilvl w:val="1"/>
        <w:numId w:val="2"/>
      </w:numPr>
      <w:spacing w:before="240" w:after="60"/>
      <w:outlineLvl w:val="1"/>
    </w:pPr>
    <w:rPr>
      <w:rFonts w:ascii="Arial" w:hAnsi="Arial"/>
      <w:b/>
      <w:i/>
      <w:sz w:val="24"/>
    </w:rPr>
  </w:style>
  <w:style w:type="paragraph" w:styleId="Heading3">
    <w:name w:val="heading 3"/>
    <w:basedOn w:val="Normal"/>
    <w:next w:val="Normal"/>
    <w:link w:val="Heading3Char"/>
    <w:qFormat/>
    <w:rsid w:val="00C021AF"/>
    <w:pPr>
      <w:keepNext/>
      <w:numPr>
        <w:ilvl w:val="2"/>
        <w:numId w:val="2"/>
      </w:numPr>
      <w:spacing w:before="240" w:after="60"/>
      <w:outlineLvl w:val="2"/>
    </w:pPr>
    <w:rPr>
      <w:rFonts w:ascii="Arial" w:hAnsi="Arial"/>
      <w:sz w:val="24"/>
    </w:rPr>
  </w:style>
  <w:style w:type="paragraph" w:styleId="Heading4">
    <w:name w:val="heading 4"/>
    <w:basedOn w:val="Normal"/>
    <w:next w:val="Normal"/>
    <w:link w:val="Heading4Char"/>
    <w:qFormat/>
    <w:rsid w:val="00C021AF"/>
    <w:pPr>
      <w:keepNext/>
      <w:numPr>
        <w:ilvl w:val="3"/>
        <w:numId w:val="2"/>
      </w:numPr>
      <w:spacing w:before="240" w:after="60"/>
      <w:outlineLvl w:val="3"/>
    </w:pPr>
    <w:rPr>
      <w:rFonts w:ascii="Arial" w:hAnsi="Arial"/>
      <w:b/>
      <w:sz w:val="24"/>
    </w:rPr>
  </w:style>
  <w:style w:type="paragraph" w:styleId="Heading5">
    <w:name w:val="heading 5"/>
    <w:basedOn w:val="Normal"/>
    <w:next w:val="Normal"/>
    <w:link w:val="Heading5Char"/>
    <w:qFormat/>
    <w:rsid w:val="00C021AF"/>
    <w:pPr>
      <w:numPr>
        <w:ilvl w:val="4"/>
        <w:numId w:val="2"/>
      </w:numPr>
      <w:spacing w:before="240" w:after="60"/>
      <w:outlineLvl w:val="4"/>
    </w:pPr>
    <w:rPr>
      <w:sz w:val="22"/>
    </w:rPr>
  </w:style>
  <w:style w:type="paragraph" w:styleId="Heading6">
    <w:name w:val="heading 6"/>
    <w:basedOn w:val="Normal"/>
    <w:next w:val="Normal"/>
    <w:link w:val="Heading6Char"/>
    <w:qFormat/>
    <w:rsid w:val="00C021AF"/>
    <w:pPr>
      <w:numPr>
        <w:ilvl w:val="5"/>
        <w:numId w:val="2"/>
      </w:numPr>
      <w:spacing w:before="240" w:after="60"/>
      <w:outlineLvl w:val="5"/>
    </w:pPr>
    <w:rPr>
      <w:i/>
      <w:sz w:val="22"/>
    </w:rPr>
  </w:style>
  <w:style w:type="paragraph" w:styleId="Heading7">
    <w:name w:val="heading 7"/>
    <w:basedOn w:val="Normal"/>
    <w:next w:val="Normal"/>
    <w:link w:val="Heading7Char"/>
    <w:qFormat/>
    <w:rsid w:val="00C021AF"/>
    <w:pPr>
      <w:numPr>
        <w:ilvl w:val="6"/>
        <w:numId w:val="2"/>
      </w:numPr>
      <w:spacing w:before="240" w:after="60"/>
      <w:outlineLvl w:val="6"/>
    </w:pPr>
    <w:rPr>
      <w:rFonts w:ascii="Arial" w:hAnsi="Arial"/>
    </w:rPr>
  </w:style>
  <w:style w:type="paragraph" w:styleId="Heading8">
    <w:name w:val="heading 8"/>
    <w:basedOn w:val="Normal"/>
    <w:next w:val="Normal"/>
    <w:link w:val="Heading8Char"/>
    <w:qFormat/>
    <w:rsid w:val="00C021AF"/>
    <w:pPr>
      <w:numPr>
        <w:ilvl w:val="7"/>
        <w:numId w:val="2"/>
      </w:numPr>
      <w:spacing w:before="240" w:after="60"/>
      <w:outlineLvl w:val="7"/>
    </w:pPr>
    <w:rPr>
      <w:rFonts w:ascii="Arial" w:hAnsi="Arial"/>
      <w:i/>
    </w:rPr>
  </w:style>
  <w:style w:type="paragraph" w:styleId="Heading9">
    <w:name w:val="heading 9"/>
    <w:basedOn w:val="Normal"/>
    <w:next w:val="Normal"/>
    <w:link w:val="Heading9Char"/>
    <w:qFormat/>
    <w:rsid w:val="00C021AF"/>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2A3"/>
    <w:rPr>
      <w:rFonts w:ascii="Tahoma" w:hAnsi="Tahoma" w:cs="Tahoma"/>
      <w:sz w:val="16"/>
      <w:szCs w:val="16"/>
    </w:rPr>
  </w:style>
  <w:style w:type="character" w:customStyle="1" w:styleId="BalloonTextChar">
    <w:name w:val="Balloon Text Char"/>
    <w:basedOn w:val="DefaultParagraphFont"/>
    <w:link w:val="BalloonText"/>
    <w:uiPriority w:val="99"/>
    <w:semiHidden/>
    <w:rsid w:val="000512A3"/>
    <w:rPr>
      <w:rFonts w:ascii="Tahoma" w:hAnsi="Tahoma" w:cs="Tahoma"/>
      <w:sz w:val="16"/>
      <w:szCs w:val="16"/>
    </w:rPr>
  </w:style>
  <w:style w:type="table" w:styleId="TableGrid">
    <w:name w:val="Table Grid"/>
    <w:basedOn w:val="TableNormal"/>
    <w:uiPriority w:val="59"/>
    <w:rsid w:val="004D0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4D07AC"/>
    <w:pPr>
      <w:tabs>
        <w:tab w:val="left" w:pos="-946"/>
        <w:tab w:val="left" w:pos="-226"/>
        <w:tab w:val="left" w:pos="33"/>
        <w:tab w:val="left" w:pos="494"/>
        <w:tab w:val="left" w:pos="1642"/>
        <w:tab w:val="left" w:pos="3374"/>
        <w:tab w:val="left" w:pos="4094"/>
        <w:tab w:val="left" w:pos="4814"/>
        <w:tab w:val="left" w:pos="5534"/>
        <w:tab w:val="left" w:pos="6254"/>
        <w:tab w:val="left" w:pos="6974"/>
        <w:tab w:val="left" w:pos="7694"/>
        <w:tab w:val="left" w:pos="8414"/>
        <w:tab w:val="left" w:pos="9134"/>
        <w:tab w:val="left" w:pos="9854"/>
        <w:tab w:val="left" w:pos="10574"/>
        <w:tab w:val="left" w:pos="11294"/>
        <w:tab w:val="left" w:pos="12014"/>
        <w:tab w:val="left" w:pos="12734"/>
        <w:tab w:val="left" w:pos="13454"/>
        <w:tab w:val="left" w:pos="14174"/>
        <w:tab w:val="left" w:pos="14894"/>
      </w:tabs>
    </w:pPr>
    <w:rPr>
      <w:rFonts w:ascii="Arial" w:hAnsi="Arial"/>
      <w:color w:val="000000"/>
      <w:sz w:val="22"/>
    </w:rPr>
  </w:style>
  <w:style w:type="character" w:customStyle="1" w:styleId="BodyText2Char">
    <w:name w:val="Body Text 2 Char"/>
    <w:basedOn w:val="DefaultParagraphFont"/>
    <w:link w:val="BodyText2"/>
    <w:rsid w:val="004D07AC"/>
    <w:rPr>
      <w:rFonts w:ascii="Arial" w:eastAsia="Times New Roman" w:hAnsi="Arial" w:cs="Times New Roman"/>
      <w:color w:val="000000"/>
      <w:szCs w:val="20"/>
    </w:rPr>
  </w:style>
  <w:style w:type="character" w:styleId="Hyperlink">
    <w:name w:val="Hyperlink"/>
    <w:basedOn w:val="DefaultParagraphFont"/>
    <w:uiPriority w:val="99"/>
    <w:rsid w:val="004D07AC"/>
    <w:rPr>
      <w:color w:val="808080"/>
      <w:u w:val="none"/>
    </w:rPr>
  </w:style>
  <w:style w:type="character" w:customStyle="1" w:styleId="Heading1Char">
    <w:name w:val="Heading 1 Char"/>
    <w:basedOn w:val="DefaultParagraphFont"/>
    <w:link w:val="Heading1"/>
    <w:rsid w:val="00097070"/>
    <w:rPr>
      <w:rFonts w:ascii="Arial Black" w:eastAsia="Times New Roman" w:hAnsi="Arial Black" w:cs="Times New Roman"/>
      <w:b/>
      <w:kern w:val="3"/>
      <w:szCs w:val="20"/>
    </w:rPr>
  </w:style>
  <w:style w:type="character" w:customStyle="1" w:styleId="Heading2Char">
    <w:name w:val="Heading 2 Char"/>
    <w:basedOn w:val="DefaultParagraphFont"/>
    <w:link w:val="Heading2"/>
    <w:rsid w:val="00C021AF"/>
    <w:rPr>
      <w:rFonts w:ascii="Arial" w:eastAsia="Times New Roman" w:hAnsi="Arial" w:cs="Times New Roman"/>
      <w:b/>
      <w:i/>
      <w:sz w:val="24"/>
      <w:szCs w:val="20"/>
    </w:rPr>
  </w:style>
  <w:style w:type="character" w:customStyle="1" w:styleId="Heading3Char">
    <w:name w:val="Heading 3 Char"/>
    <w:basedOn w:val="DefaultParagraphFont"/>
    <w:link w:val="Heading3"/>
    <w:rsid w:val="00C021AF"/>
    <w:rPr>
      <w:rFonts w:ascii="Arial" w:eastAsia="Times New Roman" w:hAnsi="Arial" w:cs="Times New Roman"/>
      <w:sz w:val="24"/>
      <w:szCs w:val="20"/>
    </w:rPr>
  </w:style>
  <w:style w:type="character" w:customStyle="1" w:styleId="Heading4Char">
    <w:name w:val="Heading 4 Char"/>
    <w:basedOn w:val="DefaultParagraphFont"/>
    <w:link w:val="Heading4"/>
    <w:rsid w:val="00C021AF"/>
    <w:rPr>
      <w:rFonts w:ascii="Arial" w:eastAsia="Times New Roman" w:hAnsi="Arial" w:cs="Times New Roman"/>
      <w:b/>
      <w:sz w:val="24"/>
      <w:szCs w:val="20"/>
    </w:rPr>
  </w:style>
  <w:style w:type="character" w:customStyle="1" w:styleId="Heading5Char">
    <w:name w:val="Heading 5 Char"/>
    <w:basedOn w:val="DefaultParagraphFont"/>
    <w:link w:val="Heading5"/>
    <w:rsid w:val="00C021AF"/>
    <w:rPr>
      <w:rFonts w:ascii="Times New Roman" w:eastAsia="Times New Roman" w:hAnsi="Times New Roman" w:cs="Times New Roman"/>
      <w:szCs w:val="20"/>
    </w:rPr>
  </w:style>
  <w:style w:type="character" w:customStyle="1" w:styleId="Heading6Char">
    <w:name w:val="Heading 6 Char"/>
    <w:basedOn w:val="DefaultParagraphFont"/>
    <w:link w:val="Heading6"/>
    <w:rsid w:val="00C021AF"/>
    <w:rPr>
      <w:rFonts w:ascii="Times New Roman" w:eastAsia="Times New Roman" w:hAnsi="Times New Roman" w:cs="Times New Roman"/>
      <w:i/>
      <w:szCs w:val="20"/>
    </w:rPr>
  </w:style>
  <w:style w:type="character" w:customStyle="1" w:styleId="Heading7Char">
    <w:name w:val="Heading 7 Char"/>
    <w:basedOn w:val="DefaultParagraphFont"/>
    <w:link w:val="Heading7"/>
    <w:rsid w:val="00C021AF"/>
    <w:rPr>
      <w:rFonts w:ascii="Arial" w:eastAsia="Times New Roman" w:hAnsi="Arial" w:cs="Times New Roman"/>
      <w:sz w:val="20"/>
      <w:szCs w:val="20"/>
    </w:rPr>
  </w:style>
  <w:style w:type="character" w:customStyle="1" w:styleId="Heading8Char">
    <w:name w:val="Heading 8 Char"/>
    <w:basedOn w:val="DefaultParagraphFont"/>
    <w:link w:val="Heading8"/>
    <w:rsid w:val="00C021AF"/>
    <w:rPr>
      <w:rFonts w:ascii="Arial" w:eastAsia="Times New Roman" w:hAnsi="Arial" w:cs="Times New Roman"/>
      <w:i/>
      <w:sz w:val="20"/>
      <w:szCs w:val="20"/>
    </w:rPr>
  </w:style>
  <w:style w:type="character" w:customStyle="1" w:styleId="Heading9Char">
    <w:name w:val="Heading 9 Char"/>
    <w:basedOn w:val="DefaultParagraphFont"/>
    <w:link w:val="Heading9"/>
    <w:rsid w:val="00C021AF"/>
    <w:rPr>
      <w:rFonts w:ascii="Arial" w:eastAsia="Times New Roman" w:hAnsi="Arial" w:cs="Times New Roman"/>
      <w:b/>
      <w:i/>
      <w:sz w:val="18"/>
      <w:szCs w:val="20"/>
    </w:rPr>
  </w:style>
  <w:style w:type="numbering" w:customStyle="1" w:styleId="WWOutlineListStyle2">
    <w:name w:val="WW_OutlineListStyle_2"/>
    <w:basedOn w:val="NoList"/>
    <w:rsid w:val="00C021AF"/>
    <w:pPr>
      <w:numPr>
        <w:numId w:val="2"/>
      </w:numPr>
    </w:pPr>
  </w:style>
  <w:style w:type="paragraph" w:customStyle="1" w:styleId="WPDefaults">
    <w:name w:val="WP Defaults"/>
    <w:rsid w:val="00C02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autoSpaceDN w:val="0"/>
      <w:spacing w:after="0" w:line="240" w:lineRule="auto"/>
      <w:textAlignment w:val="baseline"/>
    </w:pPr>
    <w:rPr>
      <w:rFonts w:ascii="Arial" w:eastAsia="Times New Roman" w:hAnsi="Arial" w:cs="Times New Roman"/>
      <w:color w:val="000000"/>
      <w:sz w:val="24"/>
      <w:szCs w:val="20"/>
    </w:rPr>
  </w:style>
  <w:style w:type="character" w:styleId="FollowedHyperlink">
    <w:name w:val="FollowedHyperlink"/>
    <w:basedOn w:val="DefaultParagraphFont"/>
    <w:uiPriority w:val="99"/>
    <w:semiHidden/>
    <w:unhideWhenUsed/>
    <w:rsid w:val="00C021AF"/>
    <w:rPr>
      <w:color w:val="800080" w:themeColor="followedHyperlink"/>
      <w:u w:val="single"/>
    </w:rPr>
  </w:style>
  <w:style w:type="paragraph" w:styleId="ListParagraph">
    <w:name w:val="List Paragraph"/>
    <w:basedOn w:val="Normal"/>
    <w:uiPriority w:val="34"/>
    <w:qFormat/>
    <w:rsid w:val="00666DB9"/>
    <w:pPr>
      <w:ind w:left="720"/>
      <w:contextualSpacing/>
    </w:pPr>
  </w:style>
  <w:style w:type="numbering" w:customStyle="1" w:styleId="WWOutlineListStyle21">
    <w:name w:val="WW_OutlineListStyle_21"/>
    <w:basedOn w:val="NoList"/>
    <w:rsid w:val="00B87567"/>
  </w:style>
  <w:style w:type="numbering" w:customStyle="1" w:styleId="WWOutlineListStyle22">
    <w:name w:val="WW_OutlineListStyle_22"/>
    <w:basedOn w:val="NoList"/>
    <w:rsid w:val="00B87567"/>
  </w:style>
  <w:style w:type="numbering" w:customStyle="1" w:styleId="WWOutlineListStyle23">
    <w:name w:val="WW_OutlineListStyle_23"/>
    <w:basedOn w:val="NoList"/>
    <w:rsid w:val="00B87567"/>
  </w:style>
  <w:style w:type="numbering" w:customStyle="1" w:styleId="WWOutlineListStyle24">
    <w:name w:val="WW_OutlineListStyle_24"/>
    <w:basedOn w:val="NoList"/>
    <w:rsid w:val="00B87567"/>
  </w:style>
  <w:style w:type="character" w:customStyle="1" w:styleId="tx2">
    <w:name w:val="tx2"/>
    <w:basedOn w:val="DefaultParagraphFont"/>
    <w:rsid w:val="00590E84"/>
  </w:style>
  <w:style w:type="paragraph" w:styleId="Header">
    <w:name w:val="header"/>
    <w:basedOn w:val="Normal"/>
    <w:link w:val="HeaderChar"/>
    <w:uiPriority w:val="99"/>
    <w:unhideWhenUsed/>
    <w:rsid w:val="003874FA"/>
    <w:pPr>
      <w:tabs>
        <w:tab w:val="center" w:pos="4680"/>
        <w:tab w:val="right" w:pos="9360"/>
      </w:tabs>
    </w:pPr>
  </w:style>
  <w:style w:type="character" w:customStyle="1" w:styleId="HeaderChar">
    <w:name w:val="Header Char"/>
    <w:basedOn w:val="DefaultParagraphFont"/>
    <w:link w:val="Header"/>
    <w:uiPriority w:val="99"/>
    <w:rsid w:val="003874F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874FA"/>
    <w:pPr>
      <w:tabs>
        <w:tab w:val="center" w:pos="4680"/>
        <w:tab w:val="right" w:pos="9360"/>
      </w:tabs>
    </w:pPr>
  </w:style>
  <w:style w:type="character" w:customStyle="1" w:styleId="FooterChar">
    <w:name w:val="Footer Char"/>
    <w:basedOn w:val="DefaultParagraphFont"/>
    <w:link w:val="Footer"/>
    <w:uiPriority w:val="99"/>
    <w:rsid w:val="003874F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5F252F"/>
    <w:rPr>
      <w:rFonts w:cs="Times New Roman"/>
      <w:sz w:val="16"/>
      <w:szCs w:val="16"/>
    </w:rPr>
  </w:style>
  <w:style w:type="paragraph" w:styleId="CommentText">
    <w:name w:val="annotation text"/>
    <w:basedOn w:val="Normal"/>
    <w:link w:val="CommentTextChar"/>
    <w:uiPriority w:val="99"/>
    <w:semiHidden/>
    <w:unhideWhenUsed/>
    <w:rsid w:val="005F252F"/>
  </w:style>
  <w:style w:type="character" w:customStyle="1" w:styleId="CommentTextChar">
    <w:name w:val="Comment Text Char"/>
    <w:basedOn w:val="DefaultParagraphFont"/>
    <w:link w:val="CommentText"/>
    <w:uiPriority w:val="99"/>
    <w:semiHidden/>
    <w:rsid w:val="005F25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28F1"/>
    <w:rPr>
      <w:b/>
      <w:bCs/>
    </w:rPr>
  </w:style>
  <w:style w:type="character" w:customStyle="1" w:styleId="CommentSubjectChar">
    <w:name w:val="Comment Subject Char"/>
    <w:basedOn w:val="CommentTextChar"/>
    <w:link w:val="CommentSubject"/>
    <w:uiPriority w:val="99"/>
    <w:semiHidden/>
    <w:rsid w:val="00B128F1"/>
    <w:rPr>
      <w:rFonts w:ascii="Times New Roman" w:eastAsia="Times New Roman" w:hAnsi="Times New Roman" w:cs="Times New Roman"/>
      <w:b/>
      <w:bCs/>
      <w:sz w:val="20"/>
      <w:szCs w:val="20"/>
    </w:rPr>
  </w:style>
  <w:style w:type="paragraph" w:styleId="TOCHeading">
    <w:name w:val="TOC Heading"/>
    <w:basedOn w:val="Heading1"/>
    <w:next w:val="Normal"/>
    <w:uiPriority w:val="39"/>
    <w:unhideWhenUsed/>
    <w:qFormat/>
    <w:rsid w:val="0066468E"/>
    <w:pPr>
      <w:keepLines/>
      <w:numPr>
        <w:numId w:val="0"/>
      </w:numPr>
      <w:suppressAutoHyphens w:val="0"/>
      <w:autoSpaceDN/>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rPr>
  </w:style>
  <w:style w:type="paragraph" w:styleId="TOC2">
    <w:name w:val="toc 2"/>
    <w:basedOn w:val="Normal"/>
    <w:next w:val="Normal"/>
    <w:autoRedefine/>
    <w:uiPriority w:val="39"/>
    <w:unhideWhenUsed/>
    <w:rsid w:val="0066468E"/>
    <w:pPr>
      <w:spacing w:after="100"/>
      <w:ind w:left="200"/>
    </w:pPr>
  </w:style>
  <w:style w:type="paragraph" w:styleId="TOC1">
    <w:name w:val="toc 1"/>
    <w:basedOn w:val="Normal"/>
    <w:next w:val="Normal"/>
    <w:autoRedefine/>
    <w:uiPriority w:val="39"/>
    <w:unhideWhenUsed/>
    <w:rsid w:val="0066468E"/>
    <w:pPr>
      <w:suppressAutoHyphens w:val="0"/>
      <w:autoSpaceDN/>
      <w:spacing w:after="100" w:line="259" w:lineRule="auto"/>
      <w:textAlignment w:val="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66468E"/>
    <w:pPr>
      <w:suppressAutoHyphens w:val="0"/>
      <w:autoSpaceDN/>
      <w:spacing w:after="100" w:line="259" w:lineRule="auto"/>
      <w:ind w:left="440"/>
      <w:textAlignment w:val="auto"/>
    </w:pPr>
    <w:rPr>
      <w:rFonts w:asciiTheme="minorHAnsi" w:eastAsiaTheme="minorEastAsia" w:hAnsiTheme="minorHAnsi"/>
      <w:sz w:val="22"/>
      <w:szCs w:val="22"/>
    </w:rPr>
  </w:style>
  <w:style w:type="paragraph" w:styleId="Revision">
    <w:name w:val="Revision"/>
    <w:hidden/>
    <w:uiPriority w:val="99"/>
    <w:semiHidden/>
    <w:rsid w:val="00080BD8"/>
    <w:pPr>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2F1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79574">
      <w:bodyDiv w:val="1"/>
      <w:marLeft w:val="0"/>
      <w:marRight w:val="0"/>
      <w:marTop w:val="0"/>
      <w:marBottom w:val="0"/>
      <w:divBdr>
        <w:top w:val="none" w:sz="0" w:space="0" w:color="auto"/>
        <w:left w:val="none" w:sz="0" w:space="0" w:color="auto"/>
        <w:bottom w:val="none" w:sz="0" w:space="0" w:color="auto"/>
        <w:right w:val="none" w:sz="0" w:space="0" w:color="auto"/>
      </w:divBdr>
    </w:div>
    <w:div w:id="337539185">
      <w:bodyDiv w:val="1"/>
      <w:marLeft w:val="0"/>
      <w:marRight w:val="0"/>
      <w:marTop w:val="0"/>
      <w:marBottom w:val="0"/>
      <w:divBdr>
        <w:top w:val="none" w:sz="0" w:space="0" w:color="auto"/>
        <w:left w:val="none" w:sz="0" w:space="0" w:color="auto"/>
        <w:bottom w:val="none" w:sz="0" w:space="0" w:color="auto"/>
        <w:right w:val="none" w:sz="0" w:space="0" w:color="auto"/>
      </w:divBdr>
      <w:divsChild>
        <w:div w:id="384715535">
          <w:marLeft w:val="0"/>
          <w:marRight w:val="0"/>
          <w:marTop w:val="0"/>
          <w:marBottom w:val="0"/>
          <w:divBdr>
            <w:top w:val="none" w:sz="0" w:space="0" w:color="auto"/>
            <w:left w:val="none" w:sz="0" w:space="0" w:color="auto"/>
            <w:bottom w:val="none" w:sz="0" w:space="0" w:color="auto"/>
            <w:right w:val="none" w:sz="0" w:space="0" w:color="auto"/>
          </w:divBdr>
          <w:divsChild>
            <w:div w:id="1032531782">
              <w:marLeft w:val="0"/>
              <w:marRight w:val="0"/>
              <w:marTop w:val="0"/>
              <w:marBottom w:val="0"/>
              <w:divBdr>
                <w:top w:val="none" w:sz="0" w:space="0" w:color="auto"/>
                <w:left w:val="none" w:sz="0" w:space="0" w:color="auto"/>
                <w:bottom w:val="none" w:sz="0" w:space="0" w:color="auto"/>
                <w:right w:val="none" w:sz="0" w:space="0" w:color="auto"/>
              </w:divBdr>
              <w:divsChild>
                <w:div w:id="213473218">
                  <w:marLeft w:val="0"/>
                  <w:marRight w:val="0"/>
                  <w:marTop w:val="0"/>
                  <w:marBottom w:val="0"/>
                  <w:divBdr>
                    <w:top w:val="none" w:sz="0" w:space="0" w:color="auto"/>
                    <w:left w:val="none" w:sz="0" w:space="0" w:color="auto"/>
                    <w:bottom w:val="none" w:sz="0" w:space="0" w:color="auto"/>
                    <w:right w:val="none" w:sz="0" w:space="0" w:color="auto"/>
                  </w:divBdr>
                  <w:divsChild>
                    <w:div w:id="294875945">
                      <w:marLeft w:val="0"/>
                      <w:marRight w:val="0"/>
                      <w:marTop w:val="0"/>
                      <w:marBottom w:val="0"/>
                      <w:divBdr>
                        <w:top w:val="none" w:sz="0" w:space="0" w:color="auto"/>
                        <w:left w:val="none" w:sz="0" w:space="0" w:color="auto"/>
                        <w:bottom w:val="none" w:sz="0" w:space="0" w:color="auto"/>
                        <w:right w:val="none" w:sz="0" w:space="0" w:color="auto"/>
                      </w:divBdr>
                      <w:divsChild>
                        <w:div w:id="762065567">
                          <w:marLeft w:val="0"/>
                          <w:marRight w:val="0"/>
                          <w:marTop w:val="0"/>
                          <w:marBottom w:val="0"/>
                          <w:divBdr>
                            <w:top w:val="none" w:sz="0" w:space="0" w:color="auto"/>
                            <w:left w:val="none" w:sz="0" w:space="0" w:color="auto"/>
                            <w:bottom w:val="none" w:sz="0" w:space="0" w:color="auto"/>
                            <w:right w:val="none" w:sz="0" w:space="0" w:color="auto"/>
                          </w:divBdr>
                          <w:divsChild>
                            <w:div w:id="1604073310">
                              <w:marLeft w:val="0"/>
                              <w:marRight w:val="0"/>
                              <w:marTop w:val="0"/>
                              <w:marBottom w:val="0"/>
                              <w:divBdr>
                                <w:top w:val="none" w:sz="0" w:space="0" w:color="auto"/>
                                <w:left w:val="none" w:sz="0" w:space="0" w:color="auto"/>
                                <w:bottom w:val="none" w:sz="0" w:space="0" w:color="auto"/>
                                <w:right w:val="none" w:sz="0" w:space="0" w:color="auto"/>
                              </w:divBdr>
                              <w:divsChild>
                                <w:div w:id="580483947">
                                  <w:marLeft w:val="0"/>
                                  <w:marRight w:val="0"/>
                                  <w:marTop w:val="0"/>
                                  <w:marBottom w:val="0"/>
                                  <w:divBdr>
                                    <w:top w:val="none" w:sz="0" w:space="0" w:color="auto"/>
                                    <w:left w:val="none" w:sz="0" w:space="0" w:color="auto"/>
                                    <w:bottom w:val="none" w:sz="0" w:space="0" w:color="auto"/>
                                    <w:right w:val="none" w:sz="0" w:space="0" w:color="auto"/>
                                  </w:divBdr>
                                  <w:divsChild>
                                    <w:div w:id="1342657723">
                                      <w:marLeft w:val="0"/>
                                      <w:marRight w:val="0"/>
                                      <w:marTop w:val="0"/>
                                      <w:marBottom w:val="0"/>
                                      <w:divBdr>
                                        <w:top w:val="none" w:sz="0" w:space="0" w:color="auto"/>
                                        <w:left w:val="none" w:sz="0" w:space="0" w:color="auto"/>
                                        <w:bottom w:val="none" w:sz="0" w:space="0" w:color="auto"/>
                                        <w:right w:val="none" w:sz="0" w:space="0" w:color="auto"/>
                                      </w:divBdr>
                                      <w:divsChild>
                                        <w:div w:id="501243162">
                                          <w:marLeft w:val="0"/>
                                          <w:marRight w:val="0"/>
                                          <w:marTop w:val="0"/>
                                          <w:marBottom w:val="0"/>
                                          <w:divBdr>
                                            <w:top w:val="none" w:sz="0" w:space="0" w:color="auto"/>
                                            <w:left w:val="none" w:sz="0" w:space="0" w:color="auto"/>
                                            <w:bottom w:val="none" w:sz="0" w:space="0" w:color="auto"/>
                                            <w:right w:val="none" w:sz="0" w:space="0" w:color="auto"/>
                                          </w:divBdr>
                                          <w:divsChild>
                                            <w:div w:id="14698949">
                                              <w:marLeft w:val="0"/>
                                              <w:marRight w:val="0"/>
                                              <w:marTop w:val="0"/>
                                              <w:marBottom w:val="0"/>
                                              <w:divBdr>
                                                <w:top w:val="none" w:sz="0" w:space="0" w:color="auto"/>
                                                <w:left w:val="none" w:sz="0" w:space="0" w:color="auto"/>
                                                <w:bottom w:val="none" w:sz="0" w:space="0" w:color="auto"/>
                                                <w:right w:val="none" w:sz="0" w:space="0" w:color="auto"/>
                                              </w:divBdr>
                                              <w:divsChild>
                                                <w:div w:id="551114608">
                                                  <w:marLeft w:val="0"/>
                                                  <w:marRight w:val="0"/>
                                                  <w:marTop w:val="0"/>
                                                  <w:marBottom w:val="0"/>
                                                  <w:divBdr>
                                                    <w:top w:val="none" w:sz="0" w:space="0" w:color="auto"/>
                                                    <w:left w:val="none" w:sz="0" w:space="0" w:color="auto"/>
                                                    <w:bottom w:val="none" w:sz="0" w:space="0" w:color="auto"/>
                                                    <w:right w:val="none" w:sz="0" w:space="0" w:color="auto"/>
                                                  </w:divBdr>
                                                  <w:divsChild>
                                                    <w:div w:id="498620820">
                                                      <w:marLeft w:val="0"/>
                                                      <w:marRight w:val="0"/>
                                                      <w:marTop w:val="0"/>
                                                      <w:marBottom w:val="0"/>
                                                      <w:divBdr>
                                                        <w:top w:val="none" w:sz="0" w:space="0" w:color="auto"/>
                                                        <w:left w:val="none" w:sz="0" w:space="0" w:color="auto"/>
                                                        <w:bottom w:val="none" w:sz="0" w:space="0" w:color="auto"/>
                                                        <w:right w:val="none" w:sz="0" w:space="0" w:color="auto"/>
                                                      </w:divBdr>
                                                      <w:divsChild>
                                                        <w:div w:id="814028365">
                                                          <w:marLeft w:val="0"/>
                                                          <w:marRight w:val="0"/>
                                                          <w:marTop w:val="0"/>
                                                          <w:marBottom w:val="0"/>
                                                          <w:divBdr>
                                                            <w:top w:val="none" w:sz="0" w:space="0" w:color="auto"/>
                                                            <w:left w:val="none" w:sz="0" w:space="0" w:color="auto"/>
                                                            <w:bottom w:val="none" w:sz="0" w:space="0" w:color="auto"/>
                                                            <w:right w:val="none" w:sz="0" w:space="0" w:color="auto"/>
                                                          </w:divBdr>
                                                          <w:divsChild>
                                                            <w:div w:id="748188288">
                                                              <w:marLeft w:val="0"/>
                                                              <w:marRight w:val="0"/>
                                                              <w:marTop w:val="0"/>
                                                              <w:marBottom w:val="0"/>
                                                              <w:divBdr>
                                                                <w:top w:val="none" w:sz="0" w:space="0" w:color="auto"/>
                                                                <w:left w:val="none" w:sz="0" w:space="0" w:color="auto"/>
                                                                <w:bottom w:val="none" w:sz="0" w:space="0" w:color="auto"/>
                                                                <w:right w:val="none" w:sz="0" w:space="0" w:color="auto"/>
                                                              </w:divBdr>
                                                            </w:div>
                                                            <w:div w:id="1396127002">
                                                              <w:marLeft w:val="0"/>
                                                              <w:marRight w:val="0"/>
                                                              <w:marTop w:val="0"/>
                                                              <w:marBottom w:val="0"/>
                                                              <w:divBdr>
                                                                <w:top w:val="none" w:sz="0" w:space="0" w:color="auto"/>
                                                                <w:left w:val="none" w:sz="0" w:space="0" w:color="auto"/>
                                                                <w:bottom w:val="none" w:sz="0" w:space="0" w:color="auto"/>
                                                                <w:right w:val="none" w:sz="0" w:space="0" w:color="auto"/>
                                                              </w:divBdr>
                                                            </w:div>
                                                            <w:div w:id="16936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620347">
      <w:bodyDiv w:val="1"/>
      <w:marLeft w:val="0"/>
      <w:marRight w:val="0"/>
      <w:marTop w:val="0"/>
      <w:marBottom w:val="0"/>
      <w:divBdr>
        <w:top w:val="none" w:sz="0" w:space="0" w:color="auto"/>
        <w:left w:val="none" w:sz="0" w:space="0" w:color="auto"/>
        <w:bottom w:val="none" w:sz="0" w:space="0" w:color="auto"/>
        <w:right w:val="none" w:sz="0" w:space="0" w:color="auto"/>
      </w:divBdr>
    </w:div>
    <w:div w:id="423695411">
      <w:bodyDiv w:val="1"/>
      <w:marLeft w:val="0"/>
      <w:marRight w:val="0"/>
      <w:marTop w:val="0"/>
      <w:marBottom w:val="0"/>
      <w:divBdr>
        <w:top w:val="none" w:sz="0" w:space="0" w:color="auto"/>
        <w:left w:val="none" w:sz="0" w:space="0" w:color="auto"/>
        <w:bottom w:val="none" w:sz="0" w:space="0" w:color="auto"/>
        <w:right w:val="none" w:sz="0" w:space="0" w:color="auto"/>
      </w:divBdr>
      <w:divsChild>
        <w:div w:id="389041178">
          <w:marLeft w:val="0"/>
          <w:marRight w:val="0"/>
          <w:marTop w:val="0"/>
          <w:marBottom w:val="0"/>
          <w:divBdr>
            <w:top w:val="none" w:sz="0" w:space="0" w:color="auto"/>
            <w:left w:val="none" w:sz="0" w:space="0" w:color="auto"/>
            <w:bottom w:val="none" w:sz="0" w:space="0" w:color="auto"/>
            <w:right w:val="none" w:sz="0" w:space="0" w:color="auto"/>
          </w:divBdr>
          <w:divsChild>
            <w:div w:id="743724389">
              <w:marLeft w:val="0"/>
              <w:marRight w:val="0"/>
              <w:marTop w:val="0"/>
              <w:marBottom w:val="0"/>
              <w:divBdr>
                <w:top w:val="none" w:sz="0" w:space="0" w:color="auto"/>
                <w:left w:val="none" w:sz="0" w:space="0" w:color="auto"/>
                <w:bottom w:val="none" w:sz="0" w:space="0" w:color="auto"/>
                <w:right w:val="none" w:sz="0" w:space="0" w:color="auto"/>
              </w:divBdr>
              <w:divsChild>
                <w:div w:id="843590300">
                  <w:marLeft w:val="0"/>
                  <w:marRight w:val="0"/>
                  <w:marTop w:val="0"/>
                  <w:marBottom w:val="0"/>
                  <w:divBdr>
                    <w:top w:val="none" w:sz="0" w:space="0" w:color="auto"/>
                    <w:left w:val="none" w:sz="0" w:space="0" w:color="auto"/>
                    <w:bottom w:val="none" w:sz="0" w:space="0" w:color="auto"/>
                    <w:right w:val="none" w:sz="0" w:space="0" w:color="auto"/>
                  </w:divBdr>
                  <w:divsChild>
                    <w:div w:id="1333677343">
                      <w:marLeft w:val="0"/>
                      <w:marRight w:val="0"/>
                      <w:marTop w:val="0"/>
                      <w:marBottom w:val="0"/>
                      <w:divBdr>
                        <w:top w:val="none" w:sz="0" w:space="0" w:color="auto"/>
                        <w:left w:val="none" w:sz="0" w:space="0" w:color="auto"/>
                        <w:bottom w:val="none" w:sz="0" w:space="0" w:color="auto"/>
                        <w:right w:val="none" w:sz="0" w:space="0" w:color="auto"/>
                      </w:divBdr>
                      <w:divsChild>
                        <w:div w:id="1779330261">
                          <w:marLeft w:val="0"/>
                          <w:marRight w:val="0"/>
                          <w:marTop w:val="0"/>
                          <w:marBottom w:val="0"/>
                          <w:divBdr>
                            <w:top w:val="none" w:sz="0" w:space="0" w:color="auto"/>
                            <w:left w:val="none" w:sz="0" w:space="0" w:color="auto"/>
                            <w:bottom w:val="none" w:sz="0" w:space="0" w:color="auto"/>
                            <w:right w:val="none" w:sz="0" w:space="0" w:color="auto"/>
                          </w:divBdr>
                          <w:divsChild>
                            <w:div w:id="377045490">
                              <w:marLeft w:val="0"/>
                              <w:marRight w:val="0"/>
                              <w:marTop w:val="0"/>
                              <w:marBottom w:val="0"/>
                              <w:divBdr>
                                <w:top w:val="none" w:sz="0" w:space="0" w:color="auto"/>
                                <w:left w:val="none" w:sz="0" w:space="0" w:color="auto"/>
                                <w:bottom w:val="none" w:sz="0" w:space="0" w:color="auto"/>
                                <w:right w:val="none" w:sz="0" w:space="0" w:color="auto"/>
                              </w:divBdr>
                              <w:divsChild>
                                <w:div w:id="2096055164">
                                  <w:marLeft w:val="0"/>
                                  <w:marRight w:val="0"/>
                                  <w:marTop w:val="0"/>
                                  <w:marBottom w:val="0"/>
                                  <w:divBdr>
                                    <w:top w:val="none" w:sz="0" w:space="0" w:color="auto"/>
                                    <w:left w:val="none" w:sz="0" w:space="0" w:color="auto"/>
                                    <w:bottom w:val="none" w:sz="0" w:space="0" w:color="auto"/>
                                    <w:right w:val="none" w:sz="0" w:space="0" w:color="auto"/>
                                  </w:divBdr>
                                  <w:divsChild>
                                    <w:div w:id="1962491474">
                                      <w:marLeft w:val="0"/>
                                      <w:marRight w:val="0"/>
                                      <w:marTop w:val="0"/>
                                      <w:marBottom w:val="0"/>
                                      <w:divBdr>
                                        <w:top w:val="none" w:sz="0" w:space="0" w:color="auto"/>
                                        <w:left w:val="none" w:sz="0" w:space="0" w:color="auto"/>
                                        <w:bottom w:val="none" w:sz="0" w:space="0" w:color="auto"/>
                                        <w:right w:val="none" w:sz="0" w:space="0" w:color="auto"/>
                                      </w:divBdr>
                                      <w:divsChild>
                                        <w:div w:id="160002199">
                                          <w:marLeft w:val="0"/>
                                          <w:marRight w:val="0"/>
                                          <w:marTop w:val="0"/>
                                          <w:marBottom w:val="0"/>
                                          <w:divBdr>
                                            <w:top w:val="none" w:sz="0" w:space="0" w:color="auto"/>
                                            <w:left w:val="none" w:sz="0" w:space="0" w:color="auto"/>
                                            <w:bottom w:val="none" w:sz="0" w:space="0" w:color="auto"/>
                                            <w:right w:val="none" w:sz="0" w:space="0" w:color="auto"/>
                                          </w:divBdr>
                                          <w:divsChild>
                                            <w:div w:id="28845849">
                                              <w:marLeft w:val="0"/>
                                              <w:marRight w:val="0"/>
                                              <w:marTop w:val="0"/>
                                              <w:marBottom w:val="0"/>
                                              <w:divBdr>
                                                <w:top w:val="none" w:sz="0" w:space="0" w:color="auto"/>
                                                <w:left w:val="none" w:sz="0" w:space="0" w:color="auto"/>
                                                <w:bottom w:val="none" w:sz="0" w:space="0" w:color="auto"/>
                                                <w:right w:val="none" w:sz="0" w:space="0" w:color="auto"/>
                                              </w:divBdr>
                                              <w:divsChild>
                                                <w:div w:id="28142299">
                                                  <w:marLeft w:val="0"/>
                                                  <w:marRight w:val="0"/>
                                                  <w:marTop w:val="0"/>
                                                  <w:marBottom w:val="0"/>
                                                  <w:divBdr>
                                                    <w:top w:val="none" w:sz="0" w:space="0" w:color="auto"/>
                                                    <w:left w:val="none" w:sz="0" w:space="0" w:color="auto"/>
                                                    <w:bottom w:val="none" w:sz="0" w:space="0" w:color="auto"/>
                                                    <w:right w:val="none" w:sz="0" w:space="0" w:color="auto"/>
                                                  </w:divBdr>
                                                  <w:divsChild>
                                                    <w:div w:id="441536761">
                                                      <w:marLeft w:val="0"/>
                                                      <w:marRight w:val="0"/>
                                                      <w:marTop w:val="0"/>
                                                      <w:marBottom w:val="0"/>
                                                      <w:divBdr>
                                                        <w:top w:val="none" w:sz="0" w:space="0" w:color="auto"/>
                                                        <w:left w:val="none" w:sz="0" w:space="0" w:color="auto"/>
                                                        <w:bottom w:val="none" w:sz="0" w:space="0" w:color="auto"/>
                                                        <w:right w:val="none" w:sz="0" w:space="0" w:color="auto"/>
                                                      </w:divBdr>
                                                      <w:divsChild>
                                                        <w:div w:id="1341741099">
                                                          <w:marLeft w:val="0"/>
                                                          <w:marRight w:val="0"/>
                                                          <w:marTop w:val="0"/>
                                                          <w:marBottom w:val="0"/>
                                                          <w:divBdr>
                                                            <w:top w:val="none" w:sz="0" w:space="0" w:color="auto"/>
                                                            <w:left w:val="none" w:sz="0" w:space="0" w:color="auto"/>
                                                            <w:bottom w:val="none" w:sz="0" w:space="0" w:color="auto"/>
                                                            <w:right w:val="none" w:sz="0" w:space="0" w:color="auto"/>
                                                          </w:divBdr>
                                                          <w:divsChild>
                                                            <w:div w:id="16815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5690">
                                              <w:marLeft w:val="0"/>
                                              <w:marRight w:val="0"/>
                                              <w:marTop w:val="0"/>
                                              <w:marBottom w:val="0"/>
                                              <w:divBdr>
                                                <w:top w:val="none" w:sz="0" w:space="0" w:color="auto"/>
                                                <w:left w:val="none" w:sz="0" w:space="0" w:color="auto"/>
                                                <w:bottom w:val="none" w:sz="0" w:space="0" w:color="auto"/>
                                                <w:right w:val="none" w:sz="0" w:space="0" w:color="auto"/>
                                              </w:divBdr>
                                              <w:divsChild>
                                                <w:div w:id="932200578">
                                                  <w:marLeft w:val="0"/>
                                                  <w:marRight w:val="0"/>
                                                  <w:marTop w:val="0"/>
                                                  <w:marBottom w:val="0"/>
                                                  <w:divBdr>
                                                    <w:top w:val="none" w:sz="0" w:space="0" w:color="auto"/>
                                                    <w:left w:val="none" w:sz="0" w:space="0" w:color="auto"/>
                                                    <w:bottom w:val="none" w:sz="0" w:space="0" w:color="auto"/>
                                                    <w:right w:val="none" w:sz="0" w:space="0" w:color="auto"/>
                                                  </w:divBdr>
                                                  <w:divsChild>
                                                    <w:div w:id="1048265784">
                                                      <w:marLeft w:val="0"/>
                                                      <w:marRight w:val="0"/>
                                                      <w:marTop w:val="0"/>
                                                      <w:marBottom w:val="0"/>
                                                      <w:divBdr>
                                                        <w:top w:val="none" w:sz="0" w:space="0" w:color="auto"/>
                                                        <w:left w:val="none" w:sz="0" w:space="0" w:color="auto"/>
                                                        <w:bottom w:val="none" w:sz="0" w:space="0" w:color="auto"/>
                                                        <w:right w:val="none" w:sz="0" w:space="0" w:color="auto"/>
                                                      </w:divBdr>
                                                      <w:divsChild>
                                                        <w:div w:id="480779948">
                                                          <w:marLeft w:val="0"/>
                                                          <w:marRight w:val="0"/>
                                                          <w:marTop w:val="0"/>
                                                          <w:marBottom w:val="0"/>
                                                          <w:divBdr>
                                                            <w:top w:val="none" w:sz="0" w:space="0" w:color="auto"/>
                                                            <w:left w:val="none" w:sz="0" w:space="0" w:color="auto"/>
                                                            <w:bottom w:val="none" w:sz="0" w:space="0" w:color="auto"/>
                                                            <w:right w:val="none" w:sz="0" w:space="0" w:color="auto"/>
                                                          </w:divBdr>
                                                          <w:divsChild>
                                                            <w:div w:id="646786827">
                                                              <w:marLeft w:val="0"/>
                                                              <w:marRight w:val="0"/>
                                                              <w:marTop w:val="0"/>
                                                              <w:marBottom w:val="0"/>
                                                              <w:divBdr>
                                                                <w:top w:val="none" w:sz="0" w:space="0" w:color="auto"/>
                                                                <w:left w:val="none" w:sz="0" w:space="0" w:color="auto"/>
                                                                <w:bottom w:val="none" w:sz="0" w:space="0" w:color="auto"/>
                                                                <w:right w:val="none" w:sz="0" w:space="0" w:color="auto"/>
                                                              </w:divBdr>
                                                            </w:div>
                                                            <w:div w:id="1038117671">
                                                              <w:marLeft w:val="0"/>
                                                              <w:marRight w:val="0"/>
                                                              <w:marTop w:val="0"/>
                                                              <w:marBottom w:val="0"/>
                                                              <w:divBdr>
                                                                <w:top w:val="none" w:sz="0" w:space="0" w:color="auto"/>
                                                                <w:left w:val="none" w:sz="0" w:space="0" w:color="auto"/>
                                                                <w:bottom w:val="none" w:sz="0" w:space="0" w:color="auto"/>
                                                                <w:right w:val="none" w:sz="0" w:space="0" w:color="auto"/>
                                                              </w:divBdr>
                                                            </w:div>
                                                            <w:div w:id="1204292955">
                                                              <w:marLeft w:val="0"/>
                                                              <w:marRight w:val="0"/>
                                                              <w:marTop w:val="0"/>
                                                              <w:marBottom w:val="0"/>
                                                              <w:divBdr>
                                                                <w:top w:val="none" w:sz="0" w:space="0" w:color="auto"/>
                                                                <w:left w:val="none" w:sz="0" w:space="0" w:color="auto"/>
                                                                <w:bottom w:val="none" w:sz="0" w:space="0" w:color="auto"/>
                                                                <w:right w:val="none" w:sz="0" w:space="0" w:color="auto"/>
                                                              </w:divBdr>
                                                            </w:div>
                                                            <w:div w:id="1633245634">
                                                              <w:marLeft w:val="0"/>
                                                              <w:marRight w:val="0"/>
                                                              <w:marTop w:val="0"/>
                                                              <w:marBottom w:val="0"/>
                                                              <w:divBdr>
                                                                <w:top w:val="none" w:sz="0" w:space="0" w:color="auto"/>
                                                                <w:left w:val="none" w:sz="0" w:space="0" w:color="auto"/>
                                                                <w:bottom w:val="none" w:sz="0" w:space="0" w:color="auto"/>
                                                                <w:right w:val="none" w:sz="0" w:space="0" w:color="auto"/>
                                                              </w:divBdr>
                                                            </w:div>
                                                            <w:div w:id="18682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139099">
      <w:bodyDiv w:val="1"/>
      <w:marLeft w:val="0"/>
      <w:marRight w:val="0"/>
      <w:marTop w:val="0"/>
      <w:marBottom w:val="0"/>
      <w:divBdr>
        <w:top w:val="none" w:sz="0" w:space="0" w:color="auto"/>
        <w:left w:val="none" w:sz="0" w:space="0" w:color="auto"/>
        <w:bottom w:val="none" w:sz="0" w:space="0" w:color="auto"/>
        <w:right w:val="none" w:sz="0" w:space="0" w:color="auto"/>
      </w:divBdr>
      <w:divsChild>
        <w:div w:id="558638063">
          <w:marLeft w:val="0"/>
          <w:marRight w:val="0"/>
          <w:marTop w:val="0"/>
          <w:marBottom w:val="0"/>
          <w:divBdr>
            <w:top w:val="none" w:sz="0" w:space="0" w:color="auto"/>
            <w:left w:val="none" w:sz="0" w:space="0" w:color="auto"/>
            <w:bottom w:val="none" w:sz="0" w:space="0" w:color="auto"/>
            <w:right w:val="none" w:sz="0" w:space="0" w:color="auto"/>
          </w:divBdr>
          <w:divsChild>
            <w:div w:id="1587004">
              <w:marLeft w:val="0"/>
              <w:marRight w:val="0"/>
              <w:marTop w:val="0"/>
              <w:marBottom w:val="0"/>
              <w:divBdr>
                <w:top w:val="none" w:sz="0" w:space="0" w:color="auto"/>
                <w:left w:val="none" w:sz="0" w:space="0" w:color="auto"/>
                <w:bottom w:val="none" w:sz="0" w:space="0" w:color="auto"/>
                <w:right w:val="none" w:sz="0" w:space="0" w:color="auto"/>
              </w:divBdr>
              <w:divsChild>
                <w:div w:id="1538204664">
                  <w:marLeft w:val="0"/>
                  <w:marRight w:val="0"/>
                  <w:marTop w:val="0"/>
                  <w:marBottom w:val="0"/>
                  <w:divBdr>
                    <w:top w:val="none" w:sz="0" w:space="12" w:color="auto"/>
                    <w:left w:val="none" w:sz="0" w:space="12" w:color="auto"/>
                    <w:bottom w:val="none" w:sz="0" w:space="12" w:color="auto"/>
                    <w:right w:val="none" w:sz="0" w:space="12" w:color="auto"/>
                  </w:divBdr>
                  <w:divsChild>
                    <w:div w:id="335575721">
                      <w:marLeft w:val="0"/>
                      <w:marRight w:val="0"/>
                      <w:marTop w:val="0"/>
                      <w:marBottom w:val="0"/>
                      <w:divBdr>
                        <w:top w:val="none" w:sz="0" w:space="12" w:color="auto"/>
                        <w:left w:val="none" w:sz="0" w:space="12" w:color="auto"/>
                        <w:bottom w:val="none" w:sz="0" w:space="12" w:color="auto"/>
                        <w:right w:val="none" w:sz="0" w:space="12" w:color="auto"/>
                      </w:divBdr>
                      <w:divsChild>
                        <w:div w:id="2147161410">
                          <w:marLeft w:val="0"/>
                          <w:marRight w:val="0"/>
                          <w:marTop w:val="0"/>
                          <w:marBottom w:val="0"/>
                          <w:divBdr>
                            <w:top w:val="none" w:sz="0" w:space="0" w:color="auto"/>
                            <w:left w:val="none" w:sz="0" w:space="0" w:color="auto"/>
                            <w:bottom w:val="none" w:sz="0" w:space="0" w:color="auto"/>
                            <w:right w:val="none" w:sz="0" w:space="0" w:color="auto"/>
                          </w:divBdr>
                          <w:divsChild>
                            <w:div w:id="1650090785">
                              <w:marLeft w:val="-225"/>
                              <w:marRight w:val="-225"/>
                              <w:marTop w:val="0"/>
                              <w:marBottom w:val="0"/>
                              <w:divBdr>
                                <w:top w:val="none" w:sz="0" w:space="0" w:color="auto"/>
                                <w:left w:val="none" w:sz="0" w:space="0" w:color="auto"/>
                                <w:bottom w:val="none" w:sz="0" w:space="0" w:color="auto"/>
                                <w:right w:val="none" w:sz="0" w:space="0" w:color="auto"/>
                              </w:divBdr>
                              <w:divsChild>
                                <w:div w:id="1434208560">
                                  <w:marLeft w:val="0"/>
                                  <w:marRight w:val="0"/>
                                  <w:marTop w:val="0"/>
                                  <w:marBottom w:val="0"/>
                                  <w:divBdr>
                                    <w:top w:val="none" w:sz="0" w:space="0" w:color="auto"/>
                                    <w:left w:val="none" w:sz="0" w:space="0" w:color="auto"/>
                                    <w:bottom w:val="none" w:sz="0" w:space="0" w:color="auto"/>
                                    <w:right w:val="none" w:sz="0" w:space="0" w:color="auto"/>
                                  </w:divBdr>
                                  <w:divsChild>
                                    <w:div w:id="889657765">
                                      <w:marLeft w:val="0"/>
                                      <w:marRight w:val="0"/>
                                      <w:marTop w:val="0"/>
                                      <w:marBottom w:val="0"/>
                                      <w:divBdr>
                                        <w:top w:val="none" w:sz="0" w:space="0" w:color="auto"/>
                                        <w:left w:val="none" w:sz="0" w:space="0" w:color="auto"/>
                                        <w:bottom w:val="none" w:sz="0" w:space="0" w:color="auto"/>
                                        <w:right w:val="none" w:sz="0" w:space="0" w:color="auto"/>
                                      </w:divBdr>
                                      <w:divsChild>
                                        <w:div w:id="625937140">
                                          <w:marLeft w:val="0"/>
                                          <w:marRight w:val="0"/>
                                          <w:marTop w:val="0"/>
                                          <w:marBottom w:val="0"/>
                                          <w:divBdr>
                                            <w:top w:val="none" w:sz="0" w:space="0" w:color="auto"/>
                                            <w:left w:val="none" w:sz="0" w:space="0" w:color="auto"/>
                                            <w:bottom w:val="none" w:sz="0" w:space="0" w:color="auto"/>
                                            <w:right w:val="none" w:sz="0" w:space="0" w:color="auto"/>
                                          </w:divBdr>
                                          <w:divsChild>
                                            <w:div w:id="326059778">
                                              <w:marLeft w:val="0"/>
                                              <w:marRight w:val="0"/>
                                              <w:marTop w:val="0"/>
                                              <w:marBottom w:val="0"/>
                                              <w:divBdr>
                                                <w:top w:val="none" w:sz="0" w:space="0" w:color="auto"/>
                                                <w:left w:val="none" w:sz="0" w:space="0" w:color="auto"/>
                                                <w:bottom w:val="none" w:sz="0" w:space="0" w:color="auto"/>
                                                <w:right w:val="none" w:sz="0" w:space="0" w:color="auto"/>
                                              </w:divBdr>
                                            </w:div>
                                            <w:div w:id="1101996609">
                                              <w:marLeft w:val="0"/>
                                              <w:marRight w:val="0"/>
                                              <w:marTop w:val="0"/>
                                              <w:marBottom w:val="0"/>
                                              <w:divBdr>
                                                <w:top w:val="none" w:sz="0" w:space="0" w:color="auto"/>
                                                <w:left w:val="none" w:sz="0" w:space="0" w:color="auto"/>
                                                <w:bottom w:val="none" w:sz="0" w:space="0" w:color="auto"/>
                                                <w:right w:val="none" w:sz="0" w:space="0" w:color="auto"/>
                                              </w:divBdr>
                                            </w:div>
                                          </w:divsChild>
                                        </w:div>
                                        <w:div w:id="1118797009">
                                          <w:marLeft w:val="-225"/>
                                          <w:marRight w:val="-225"/>
                                          <w:marTop w:val="0"/>
                                          <w:marBottom w:val="0"/>
                                          <w:divBdr>
                                            <w:top w:val="none" w:sz="0" w:space="0" w:color="auto"/>
                                            <w:left w:val="none" w:sz="0" w:space="0" w:color="auto"/>
                                            <w:bottom w:val="none" w:sz="0" w:space="0" w:color="auto"/>
                                            <w:right w:val="none" w:sz="0" w:space="0" w:color="auto"/>
                                          </w:divBdr>
                                          <w:divsChild>
                                            <w:div w:id="687220113">
                                              <w:marLeft w:val="0"/>
                                              <w:marRight w:val="0"/>
                                              <w:marTop w:val="0"/>
                                              <w:marBottom w:val="0"/>
                                              <w:divBdr>
                                                <w:top w:val="none" w:sz="0" w:space="0" w:color="auto"/>
                                                <w:left w:val="none" w:sz="0" w:space="0" w:color="auto"/>
                                                <w:bottom w:val="none" w:sz="0" w:space="0" w:color="auto"/>
                                                <w:right w:val="none" w:sz="0" w:space="0" w:color="auto"/>
                                              </w:divBdr>
                                            </w:div>
                                          </w:divsChild>
                                        </w:div>
                                        <w:div w:id="1319571722">
                                          <w:marLeft w:val="-225"/>
                                          <w:marRight w:val="-225"/>
                                          <w:marTop w:val="0"/>
                                          <w:marBottom w:val="0"/>
                                          <w:divBdr>
                                            <w:top w:val="none" w:sz="0" w:space="0" w:color="auto"/>
                                            <w:left w:val="none" w:sz="0" w:space="0" w:color="auto"/>
                                            <w:bottom w:val="none" w:sz="0" w:space="0" w:color="auto"/>
                                            <w:right w:val="none" w:sz="0" w:space="0" w:color="auto"/>
                                          </w:divBdr>
                                          <w:divsChild>
                                            <w:div w:id="8487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536571">
      <w:bodyDiv w:val="1"/>
      <w:marLeft w:val="0"/>
      <w:marRight w:val="0"/>
      <w:marTop w:val="0"/>
      <w:marBottom w:val="0"/>
      <w:divBdr>
        <w:top w:val="none" w:sz="0" w:space="0" w:color="auto"/>
        <w:left w:val="none" w:sz="0" w:space="0" w:color="auto"/>
        <w:bottom w:val="none" w:sz="0" w:space="0" w:color="auto"/>
        <w:right w:val="none" w:sz="0" w:space="0" w:color="auto"/>
      </w:divBdr>
      <w:divsChild>
        <w:div w:id="771706390">
          <w:marLeft w:val="0"/>
          <w:marRight w:val="0"/>
          <w:marTop w:val="0"/>
          <w:marBottom w:val="0"/>
          <w:divBdr>
            <w:top w:val="none" w:sz="0" w:space="0" w:color="auto"/>
            <w:left w:val="none" w:sz="0" w:space="0" w:color="auto"/>
            <w:bottom w:val="none" w:sz="0" w:space="0" w:color="auto"/>
            <w:right w:val="none" w:sz="0" w:space="0" w:color="auto"/>
          </w:divBdr>
          <w:divsChild>
            <w:div w:id="1972324168">
              <w:marLeft w:val="0"/>
              <w:marRight w:val="0"/>
              <w:marTop w:val="0"/>
              <w:marBottom w:val="0"/>
              <w:divBdr>
                <w:top w:val="none" w:sz="0" w:space="0" w:color="auto"/>
                <w:left w:val="none" w:sz="0" w:space="0" w:color="auto"/>
                <w:bottom w:val="none" w:sz="0" w:space="0" w:color="auto"/>
                <w:right w:val="none" w:sz="0" w:space="0" w:color="auto"/>
              </w:divBdr>
              <w:divsChild>
                <w:div w:id="362830324">
                  <w:marLeft w:val="0"/>
                  <w:marRight w:val="0"/>
                  <w:marTop w:val="0"/>
                  <w:marBottom w:val="0"/>
                  <w:divBdr>
                    <w:top w:val="none" w:sz="0" w:space="12" w:color="auto"/>
                    <w:left w:val="none" w:sz="0" w:space="12" w:color="auto"/>
                    <w:bottom w:val="none" w:sz="0" w:space="12" w:color="auto"/>
                    <w:right w:val="none" w:sz="0" w:space="12" w:color="auto"/>
                  </w:divBdr>
                  <w:divsChild>
                    <w:div w:id="226188255">
                      <w:marLeft w:val="0"/>
                      <w:marRight w:val="0"/>
                      <w:marTop w:val="0"/>
                      <w:marBottom w:val="0"/>
                      <w:divBdr>
                        <w:top w:val="none" w:sz="0" w:space="12" w:color="auto"/>
                        <w:left w:val="none" w:sz="0" w:space="12" w:color="auto"/>
                        <w:bottom w:val="none" w:sz="0" w:space="12" w:color="auto"/>
                        <w:right w:val="none" w:sz="0" w:space="12" w:color="auto"/>
                      </w:divBdr>
                      <w:divsChild>
                        <w:div w:id="1917475743">
                          <w:marLeft w:val="0"/>
                          <w:marRight w:val="0"/>
                          <w:marTop w:val="0"/>
                          <w:marBottom w:val="0"/>
                          <w:divBdr>
                            <w:top w:val="none" w:sz="0" w:space="0" w:color="auto"/>
                            <w:left w:val="none" w:sz="0" w:space="0" w:color="auto"/>
                            <w:bottom w:val="none" w:sz="0" w:space="0" w:color="auto"/>
                            <w:right w:val="none" w:sz="0" w:space="0" w:color="auto"/>
                          </w:divBdr>
                          <w:divsChild>
                            <w:div w:id="1381634329">
                              <w:marLeft w:val="-225"/>
                              <w:marRight w:val="-225"/>
                              <w:marTop w:val="0"/>
                              <w:marBottom w:val="0"/>
                              <w:divBdr>
                                <w:top w:val="none" w:sz="0" w:space="0" w:color="auto"/>
                                <w:left w:val="none" w:sz="0" w:space="0" w:color="auto"/>
                                <w:bottom w:val="none" w:sz="0" w:space="0" w:color="auto"/>
                                <w:right w:val="none" w:sz="0" w:space="0" w:color="auto"/>
                              </w:divBdr>
                              <w:divsChild>
                                <w:div w:id="1279801603">
                                  <w:marLeft w:val="0"/>
                                  <w:marRight w:val="0"/>
                                  <w:marTop w:val="0"/>
                                  <w:marBottom w:val="0"/>
                                  <w:divBdr>
                                    <w:top w:val="none" w:sz="0" w:space="0" w:color="auto"/>
                                    <w:left w:val="none" w:sz="0" w:space="0" w:color="auto"/>
                                    <w:bottom w:val="none" w:sz="0" w:space="0" w:color="auto"/>
                                    <w:right w:val="none" w:sz="0" w:space="0" w:color="auto"/>
                                  </w:divBdr>
                                  <w:divsChild>
                                    <w:div w:id="731925498">
                                      <w:marLeft w:val="0"/>
                                      <w:marRight w:val="0"/>
                                      <w:marTop w:val="0"/>
                                      <w:marBottom w:val="0"/>
                                      <w:divBdr>
                                        <w:top w:val="none" w:sz="0" w:space="0" w:color="auto"/>
                                        <w:left w:val="none" w:sz="0" w:space="0" w:color="auto"/>
                                        <w:bottom w:val="none" w:sz="0" w:space="0" w:color="auto"/>
                                        <w:right w:val="none" w:sz="0" w:space="0" w:color="auto"/>
                                      </w:divBdr>
                                      <w:divsChild>
                                        <w:div w:id="1629362229">
                                          <w:marLeft w:val="0"/>
                                          <w:marRight w:val="0"/>
                                          <w:marTop w:val="0"/>
                                          <w:marBottom w:val="0"/>
                                          <w:divBdr>
                                            <w:top w:val="none" w:sz="0" w:space="0" w:color="auto"/>
                                            <w:left w:val="none" w:sz="0" w:space="0" w:color="auto"/>
                                            <w:bottom w:val="none" w:sz="0" w:space="0" w:color="auto"/>
                                            <w:right w:val="none" w:sz="0" w:space="0" w:color="auto"/>
                                          </w:divBdr>
                                          <w:divsChild>
                                            <w:div w:id="462701171">
                                              <w:marLeft w:val="0"/>
                                              <w:marRight w:val="0"/>
                                              <w:marTop w:val="0"/>
                                              <w:marBottom w:val="0"/>
                                              <w:divBdr>
                                                <w:top w:val="none" w:sz="0" w:space="0" w:color="auto"/>
                                                <w:left w:val="none" w:sz="0" w:space="0" w:color="auto"/>
                                                <w:bottom w:val="none" w:sz="0" w:space="0" w:color="auto"/>
                                                <w:right w:val="none" w:sz="0" w:space="0" w:color="auto"/>
                                              </w:divBdr>
                                            </w:div>
                                            <w:div w:id="545871984">
                                              <w:marLeft w:val="0"/>
                                              <w:marRight w:val="0"/>
                                              <w:marTop w:val="0"/>
                                              <w:marBottom w:val="0"/>
                                              <w:divBdr>
                                                <w:top w:val="none" w:sz="0" w:space="0" w:color="auto"/>
                                                <w:left w:val="none" w:sz="0" w:space="0" w:color="auto"/>
                                                <w:bottom w:val="none" w:sz="0" w:space="0" w:color="auto"/>
                                                <w:right w:val="none" w:sz="0" w:space="0" w:color="auto"/>
                                              </w:divBdr>
                                            </w:div>
                                            <w:div w:id="971207452">
                                              <w:marLeft w:val="0"/>
                                              <w:marRight w:val="0"/>
                                              <w:marTop w:val="0"/>
                                              <w:marBottom w:val="0"/>
                                              <w:divBdr>
                                                <w:top w:val="none" w:sz="0" w:space="0" w:color="auto"/>
                                                <w:left w:val="none" w:sz="0" w:space="0" w:color="auto"/>
                                                <w:bottom w:val="none" w:sz="0" w:space="0" w:color="auto"/>
                                                <w:right w:val="none" w:sz="0" w:space="0" w:color="auto"/>
                                              </w:divBdr>
                                            </w:div>
                                            <w:div w:id="1097022197">
                                              <w:marLeft w:val="0"/>
                                              <w:marRight w:val="0"/>
                                              <w:marTop w:val="0"/>
                                              <w:marBottom w:val="0"/>
                                              <w:divBdr>
                                                <w:top w:val="none" w:sz="0" w:space="0" w:color="auto"/>
                                                <w:left w:val="none" w:sz="0" w:space="0" w:color="auto"/>
                                                <w:bottom w:val="none" w:sz="0" w:space="0" w:color="auto"/>
                                                <w:right w:val="none" w:sz="0" w:space="0" w:color="auto"/>
                                              </w:divBdr>
                                            </w:div>
                                            <w:div w:id="1172256614">
                                              <w:marLeft w:val="0"/>
                                              <w:marRight w:val="0"/>
                                              <w:marTop w:val="0"/>
                                              <w:marBottom w:val="0"/>
                                              <w:divBdr>
                                                <w:top w:val="none" w:sz="0" w:space="0" w:color="auto"/>
                                                <w:left w:val="none" w:sz="0" w:space="0" w:color="auto"/>
                                                <w:bottom w:val="none" w:sz="0" w:space="0" w:color="auto"/>
                                                <w:right w:val="none" w:sz="0" w:space="0" w:color="auto"/>
                                              </w:divBdr>
                                            </w:div>
                                            <w:div w:id="1241596177">
                                              <w:marLeft w:val="0"/>
                                              <w:marRight w:val="0"/>
                                              <w:marTop w:val="0"/>
                                              <w:marBottom w:val="0"/>
                                              <w:divBdr>
                                                <w:top w:val="none" w:sz="0" w:space="0" w:color="auto"/>
                                                <w:left w:val="none" w:sz="0" w:space="0" w:color="auto"/>
                                                <w:bottom w:val="none" w:sz="0" w:space="0" w:color="auto"/>
                                                <w:right w:val="none" w:sz="0" w:space="0" w:color="auto"/>
                                              </w:divBdr>
                                            </w:div>
                                            <w:div w:id="1338383615">
                                              <w:marLeft w:val="0"/>
                                              <w:marRight w:val="0"/>
                                              <w:marTop w:val="240"/>
                                              <w:marBottom w:val="0"/>
                                              <w:divBdr>
                                                <w:top w:val="none" w:sz="0" w:space="0" w:color="auto"/>
                                                <w:left w:val="none" w:sz="0" w:space="0" w:color="auto"/>
                                                <w:bottom w:val="none" w:sz="0" w:space="0" w:color="auto"/>
                                                <w:right w:val="none" w:sz="0" w:space="0" w:color="auto"/>
                                              </w:divBdr>
                                            </w:div>
                                            <w:div w:id="1494419575">
                                              <w:marLeft w:val="0"/>
                                              <w:marRight w:val="0"/>
                                              <w:marTop w:val="0"/>
                                              <w:marBottom w:val="0"/>
                                              <w:divBdr>
                                                <w:top w:val="none" w:sz="0" w:space="0" w:color="auto"/>
                                                <w:left w:val="none" w:sz="0" w:space="0" w:color="auto"/>
                                                <w:bottom w:val="none" w:sz="0" w:space="0" w:color="auto"/>
                                                <w:right w:val="none" w:sz="0" w:space="0" w:color="auto"/>
                                              </w:divBdr>
                                            </w:div>
                                            <w:div w:id="181452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0604238">
      <w:bodyDiv w:val="1"/>
      <w:marLeft w:val="750"/>
      <w:marRight w:val="300"/>
      <w:marTop w:val="0"/>
      <w:marBottom w:val="0"/>
      <w:divBdr>
        <w:top w:val="none" w:sz="0" w:space="0" w:color="auto"/>
        <w:left w:val="none" w:sz="0" w:space="0" w:color="auto"/>
        <w:bottom w:val="none" w:sz="0" w:space="0" w:color="auto"/>
        <w:right w:val="none" w:sz="0" w:space="0" w:color="auto"/>
      </w:divBdr>
    </w:div>
    <w:div w:id="975259468">
      <w:bodyDiv w:val="1"/>
      <w:marLeft w:val="0"/>
      <w:marRight w:val="0"/>
      <w:marTop w:val="0"/>
      <w:marBottom w:val="0"/>
      <w:divBdr>
        <w:top w:val="none" w:sz="0" w:space="0" w:color="auto"/>
        <w:left w:val="none" w:sz="0" w:space="0" w:color="auto"/>
        <w:bottom w:val="none" w:sz="0" w:space="0" w:color="auto"/>
        <w:right w:val="none" w:sz="0" w:space="0" w:color="auto"/>
      </w:divBdr>
      <w:divsChild>
        <w:div w:id="889918577">
          <w:marLeft w:val="0"/>
          <w:marRight w:val="0"/>
          <w:marTop w:val="0"/>
          <w:marBottom w:val="0"/>
          <w:divBdr>
            <w:top w:val="none" w:sz="0" w:space="0" w:color="auto"/>
            <w:left w:val="none" w:sz="0" w:space="0" w:color="auto"/>
            <w:bottom w:val="none" w:sz="0" w:space="0" w:color="auto"/>
            <w:right w:val="none" w:sz="0" w:space="0" w:color="auto"/>
          </w:divBdr>
          <w:divsChild>
            <w:div w:id="411322471">
              <w:marLeft w:val="0"/>
              <w:marRight w:val="0"/>
              <w:marTop w:val="0"/>
              <w:marBottom w:val="0"/>
              <w:divBdr>
                <w:top w:val="none" w:sz="0" w:space="0" w:color="auto"/>
                <w:left w:val="none" w:sz="0" w:space="0" w:color="auto"/>
                <w:bottom w:val="none" w:sz="0" w:space="0" w:color="auto"/>
                <w:right w:val="none" w:sz="0" w:space="0" w:color="auto"/>
              </w:divBdr>
              <w:divsChild>
                <w:div w:id="836771472">
                  <w:marLeft w:val="0"/>
                  <w:marRight w:val="0"/>
                  <w:marTop w:val="0"/>
                  <w:marBottom w:val="0"/>
                  <w:divBdr>
                    <w:top w:val="none" w:sz="0" w:space="0" w:color="auto"/>
                    <w:left w:val="none" w:sz="0" w:space="0" w:color="auto"/>
                    <w:bottom w:val="none" w:sz="0" w:space="0" w:color="auto"/>
                    <w:right w:val="none" w:sz="0" w:space="0" w:color="auto"/>
                  </w:divBdr>
                  <w:divsChild>
                    <w:div w:id="1283996087">
                      <w:marLeft w:val="0"/>
                      <w:marRight w:val="0"/>
                      <w:marTop w:val="0"/>
                      <w:marBottom w:val="0"/>
                      <w:divBdr>
                        <w:top w:val="none" w:sz="0" w:space="0" w:color="auto"/>
                        <w:left w:val="none" w:sz="0" w:space="0" w:color="auto"/>
                        <w:bottom w:val="none" w:sz="0" w:space="0" w:color="auto"/>
                        <w:right w:val="none" w:sz="0" w:space="0" w:color="auto"/>
                      </w:divBdr>
                      <w:divsChild>
                        <w:div w:id="897282448">
                          <w:marLeft w:val="0"/>
                          <w:marRight w:val="0"/>
                          <w:marTop w:val="0"/>
                          <w:marBottom w:val="0"/>
                          <w:divBdr>
                            <w:top w:val="none" w:sz="0" w:space="0" w:color="auto"/>
                            <w:left w:val="none" w:sz="0" w:space="0" w:color="auto"/>
                            <w:bottom w:val="none" w:sz="0" w:space="0" w:color="auto"/>
                            <w:right w:val="none" w:sz="0" w:space="0" w:color="auto"/>
                          </w:divBdr>
                          <w:divsChild>
                            <w:div w:id="870647533">
                              <w:marLeft w:val="0"/>
                              <w:marRight w:val="0"/>
                              <w:marTop w:val="0"/>
                              <w:marBottom w:val="0"/>
                              <w:divBdr>
                                <w:top w:val="none" w:sz="0" w:space="0" w:color="auto"/>
                                <w:left w:val="none" w:sz="0" w:space="0" w:color="auto"/>
                                <w:bottom w:val="none" w:sz="0" w:space="0" w:color="auto"/>
                                <w:right w:val="none" w:sz="0" w:space="0" w:color="auto"/>
                              </w:divBdr>
                              <w:divsChild>
                                <w:div w:id="1882398667">
                                  <w:marLeft w:val="0"/>
                                  <w:marRight w:val="0"/>
                                  <w:marTop w:val="0"/>
                                  <w:marBottom w:val="0"/>
                                  <w:divBdr>
                                    <w:top w:val="none" w:sz="0" w:space="0" w:color="auto"/>
                                    <w:left w:val="none" w:sz="0" w:space="0" w:color="auto"/>
                                    <w:bottom w:val="none" w:sz="0" w:space="0" w:color="auto"/>
                                    <w:right w:val="none" w:sz="0" w:space="0" w:color="auto"/>
                                  </w:divBdr>
                                  <w:divsChild>
                                    <w:div w:id="471294475">
                                      <w:marLeft w:val="0"/>
                                      <w:marRight w:val="0"/>
                                      <w:marTop w:val="0"/>
                                      <w:marBottom w:val="0"/>
                                      <w:divBdr>
                                        <w:top w:val="none" w:sz="0" w:space="0" w:color="auto"/>
                                        <w:left w:val="none" w:sz="0" w:space="0" w:color="auto"/>
                                        <w:bottom w:val="none" w:sz="0" w:space="0" w:color="auto"/>
                                        <w:right w:val="none" w:sz="0" w:space="0" w:color="auto"/>
                                      </w:divBdr>
                                      <w:divsChild>
                                        <w:div w:id="1957247351">
                                          <w:marLeft w:val="0"/>
                                          <w:marRight w:val="0"/>
                                          <w:marTop w:val="0"/>
                                          <w:marBottom w:val="0"/>
                                          <w:divBdr>
                                            <w:top w:val="none" w:sz="0" w:space="0" w:color="auto"/>
                                            <w:left w:val="none" w:sz="0" w:space="0" w:color="auto"/>
                                            <w:bottom w:val="none" w:sz="0" w:space="0" w:color="auto"/>
                                            <w:right w:val="none" w:sz="0" w:space="0" w:color="auto"/>
                                          </w:divBdr>
                                          <w:divsChild>
                                            <w:div w:id="564801209">
                                              <w:marLeft w:val="0"/>
                                              <w:marRight w:val="0"/>
                                              <w:marTop w:val="0"/>
                                              <w:marBottom w:val="0"/>
                                              <w:divBdr>
                                                <w:top w:val="none" w:sz="0" w:space="0" w:color="auto"/>
                                                <w:left w:val="none" w:sz="0" w:space="0" w:color="auto"/>
                                                <w:bottom w:val="none" w:sz="0" w:space="0" w:color="auto"/>
                                                <w:right w:val="none" w:sz="0" w:space="0" w:color="auto"/>
                                              </w:divBdr>
                                              <w:divsChild>
                                                <w:div w:id="843128842">
                                                  <w:marLeft w:val="0"/>
                                                  <w:marRight w:val="0"/>
                                                  <w:marTop w:val="0"/>
                                                  <w:marBottom w:val="0"/>
                                                  <w:divBdr>
                                                    <w:top w:val="none" w:sz="0" w:space="0" w:color="auto"/>
                                                    <w:left w:val="none" w:sz="0" w:space="0" w:color="auto"/>
                                                    <w:bottom w:val="none" w:sz="0" w:space="0" w:color="auto"/>
                                                    <w:right w:val="none" w:sz="0" w:space="0" w:color="auto"/>
                                                  </w:divBdr>
                                                  <w:divsChild>
                                                    <w:div w:id="50541279">
                                                      <w:marLeft w:val="0"/>
                                                      <w:marRight w:val="0"/>
                                                      <w:marTop w:val="0"/>
                                                      <w:marBottom w:val="0"/>
                                                      <w:divBdr>
                                                        <w:top w:val="none" w:sz="0" w:space="0" w:color="auto"/>
                                                        <w:left w:val="none" w:sz="0" w:space="0" w:color="auto"/>
                                                        <w:bottom w:val="none" w:sz="0" w:space="0" w:color="auto"/>
                                                        <w:right w:val="none" w:sz="0" w:space="0" w:color="auto"/>
                                                      </w:divBdr>
                                                      <w:divsChild>
                                                        <w:div w:id="271980285">
                                                          <w:marLeft w:val="0"/>
                                                          <w:marRight w:val="0"/>
                                                          <w:marTop w:val="0"/>
                                                          <w:marBottom w:val="0"/>
                                                          <w:divBdr>
                                                            <w:top w:val="none" w:sz="0" w:space="0" w:color="auto"/>
                                                            <w:left w:val="none" w:sz="0" w:space="0" w:color="auto"/>
                                                            <w:bottom w:val="none" w:sz="0" w:space="0" w:color="auto"/>
                                                            <w:right w:val="none" w:sz="0" w:space="0" w:color="auto"/>
                                                          </w:divBdr>
                                                          <w:divsChild>
                                                            <w:div w:id="15416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819573">
                                              <w:marLeft w:val="0"/>
                                              <w:marRight w:val="0"/>
                                              <w:marTop w:val="0"/>
                                              <w:marBottom w:val="0"/>
                                              <w:divBdr>
                                                <w:top w:val="none" w:sz="0" w:space="0" w:color="auto"/>
                                                <w:left w:val="none" w:sz="0" w:space="0" w:color="auto"/>
                                                <w:bottom w:val="none" w:sz="0" w:space="0" w:color="auto"/>
                                                <w:right w:val="none" w:sz="0" w:space="0" w:color="auto"/>
                                              </w:divBdr>
                                              <w:divsChild>
                                                <w:div w:id="1812089369">
                                                  <w:marLeft w:val="0"/>
                                                  <w:marRight w:val="0"/>
                                                  <w:marTop w:val="0"/>
                                                  <w:marBottom w:val="0"/>
                                                  <w:divBdr>
                                                    <w:top w:val="none" w:sz="0" w:space="0" w:color="auto"/>
                                                    <w:left w:val="none" w:sz="0" w:space="0" w:color="auto"/>
                                                    <w:bottom w:val="none" w:sz="0" w:space="0" w:color="auto"/>
                                                    <w:right w:val="none" w:sz="0" w:space="0" w:color="auto"/>
                                                  </w:divBdr>
                                                  <w:divsChild>
                                                    <w:div w:id="1325888406">
                                                      <w:marLeft w:val="0"/>
                                                      <w:marRight w:val="0"/>
                                                      <w:marTop w:val="0"/>
                                                      <w:marBottom w:val="0"/>
                                                      <w:divBdr>
                                                        <w:top w:val="none" w:sz="0" w:space="0" w:color="auto"/>
                                                        <w:left w:val="none" w:sz="0" w:space="0" w:color="auto"/>
                                                        <w:bottom w:val="none" w:sz="0" w:space="0" w:color="auto"/>
                                                        <w:right w:val="none" w:sz="0" w:space="0" w:color="auto"/>
                                                      </w:divBdr>
                                                      <w:divsChild>
                                                        <w:div w:id="301541447">
                                                          <w:marLeft w:val="0"/>
                                                          <w:marRight w:val="0"/>
                                                          <w:marTop w:val="0"/>
                                                          <w:marBottom w:val="0"/>
                                                          <w:divBdr>
                                                            <w:top w:val="none" w:sz="0" w:space="0" w:color="auto"/>
                                                            <w:left w:val="none" w:sz="0" w:space="0" w:color="auto"/>
                                                            <w:bottom w:val="none" w:sz="0" w:space="0" w:color="auto"/>
                                                            <w:right w:val="none" w:sz="0" w:space="0" w:color="auto"/>
                                                          </w:divBdr>
                                                          <w:divsChild>
                                                            <w:div w:id="919172468">
                                                              <w:marLeft w:val="0"/>
                                                              <w:marRight w:val="0"/>
                                                              <w:marTop w:val="0"/>
                                                              <w:marBottom w:val="0"/>
                                                              <w:divBdr>
                                                                <w:top w:val="none" w:sz="0" w:space="0" w:color="auto"/>
                                                                <w:left w:val="none" w:sz="0" w:space="0" w:color="auto"/>
                                                                <w:bottom w:val="none" w:sz="0" w:space="0" w:color="auto"/>
                                                                <w:right w:val="none" w:sz="0" w:space="0" w:color="auto"/>
                                                              </w:divBdr>
                                                            </w:div>
                                                            <w:div w:id="1094933222">
                                                              <w:marLeft w:val="0"/>
                                                              <w:marRight w:val="0"/>
                                                              <w:marTop w:val="0"/>
                                                              <w:marBottom w:val="0"/>
                                                              <w:divBdr>
                                                                <w:top w:val="none" w:sz="0" w:space="0" w:color="auto"/>
                                                                <w:left w:val="none" w:sz="0" w:space="0" w:color="auto"/>
                                                                <w:bottom w:val="none" w:sz="0" w:space="0" w:color="auto"/>
                                                                <w:right w:val="none" w:sz="0" w:space="0" w:color="auto"/>
                                                              </w:divBdr>
                                                            </w:div>
                                                            <w:div w:id="1155029587">
                                                              <w:marLeft w:val="0"/>
                                                              <w:marRight w:val="0"/>
                                                              <w:marTop w:val="0"/>
                                                              <w:marBottom w:val="0"/>
                                                              <w:divBdr>
                                                                <w:top w:val="none" w:sz="0" w:space="0" w:color="auto"/>
                                                                <w:left w:val="none" w:sz="0" w:space="0" w:color="auto"/>
                                                                <w:bottom w:val="none" w:sz="0" w:space="0" w:color="auto"/>
                                                                <w:right w:val="none" w:sz="0" w:space="0" w:color="auto"/>
                                                              </w:divBdr>
                                                            </w:div>
                                                            <w:div w:id="16021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7200583">
      <w:bodyDiv w:val="1"/>
      <w:marLeft w:val="0"/>
      <w:marRight w:val="0"/>
      <w:marTop w:val="0"/>
      <w:marBottom w:val="0"/>
      <w:divBdr>
        <w:top w:val="none" w:sz="0" w:space="0" w:color="auto"/>
        <w:left w:val="none" w:sz="0" w:space="0" w:color="auto"/>
        <w:bottom w:val="none" w:sz="0" w:space="0" w:color="auto"/>
        <w:right w:val="none" w:sz="0" w:space="0" w:color="auto"/>
      </w:divBdr>
      <w:divsChild>
        <w:div w:id="270405334">
          <w:marLeft w:val="0"/>
          <w:marRight w:val="0"/>
          <w:marTop w:val="0"/>
          <w:marBottom w:val="0"/>
          <w:divBdr>
            <w:top w:val="none" w:sz="0" w:space="0" w:color="auto"/>
            <w:left w:val="none" w:sz="0" w:space="0" w:color="auto"/>
            <w:bottom w:val="none" w:sz="0" w:space="0" w:color="auto"/>
            <w:right w:val="none" w:sz="0" w:space="0" w:color="auto"/>
          </w:divBdr>
          <w:divsChild>
            <w:div w:id="1301961848">
              <w:marLeft w:val="0"/>
              <w:marRight w:val="0"/>
              <w:marTop w:val="0"/>
              <w:marBottom w:val="0"/>
              <w:divBdr>
                <w:top w:val="none" w:sz="0" w:space="0" w:color="auto"/>
                <w:left w:val="none" w:sz="0" w:space="0" w:color="auto"/>
                <w:bottom w:val="none" w:sz="0" w:space="0" w:color="auto"/>
                <w:right w:val="none" w:sz="0" w:space="0" w:color="auto"/>
              </w:divBdr>
              <w:divsChild>
                <w:div w:id="1320307679">
                  <w:marLeft w:val="0"/>
                  <w:marRight w:val="0"/>
                  <w:marTop w:val="0"/>
                  <w:marBottom w:val="0"/>
                  <w:divBdr>
                    <w:top w:val="none" w:sz="0" w:space="0" w:color="auto"/>
                    <w:left w:val="none" w:sz="0" w:space="0" w:color="auto"/>
                    <w:bottom w:val="none" w:sz="0" w:space="0" w:color="auto"/>
                    <w:right w:val="none" w:sz="0" w:space="0" w:color="auto"/>
                  </w:divBdr>
                  <w:divsChild>
                    <w:div w:id="539319621">
                      <w:marLeft w:val="0"/>
                      <w:marRight w:val="0"/>
                      <w:marTop w:val="0"/>
                      <w:marBottom w:val="0"/>
                      <w:divBdr>
                        <w:top w:val="none" w:sz="0" w:space="0" w:color="auto"/>
                        <w:left w:val="none" w:sz="0" w:space="0" w:color="auto"/>
                        <w:bottom w:val="none" w:sz="0" w:space="0" w:color="auto"/>
                        <w:right w:val="none" w:sz="0" w:space="0" w:color="auto"/>
                      </w:divBdr>
                      <w:divsChild>
                        <w:div w:id="364674935">
                          <w:marLeft w:val="0"/>
                          <w:marRight w:val="0"/>
                          <w:marTop w:val="0"/>
                          <w:marBottom w:val="0"/>
                          <w:divBdr>
                            <w:top w:val="none" w:sz="0" w:space="0" w:color="auto"/>
                            <w:left w:val="none" w:sz="0" w:space="0" w:color="auto"/>
                            <w:bottom w:val="none" w:sz="0" w:space="0" w:color="auto"/>
                            <w:right w:val="none" w:sz="0" w:space="0" w:color="auto"/>
                          </w:divBdr>
                          <w:divsChild>
                            <w:div w:id="218058308">
                              <w:marLeft w:val="0"/>
                              <w:marRight w:val="0"/>
                              <w:marTop w:val="0"/>
                              <w:marBottom w:val="0"/>
                              <w:divBdr>
                                <w:top w:val="none" w:sz="0" w:space="0" w:color="auto"/>
                                <w:left w:val="none" w:sz="0" w:space="0" w:color="auto"/>
                                <w:bottom w:val="none" w:sz="0" w:space="0" w:color="auto"/>
                                <w:right w:val="none" w:sz="0" w:space="0" w:color="auto"/>
                              </w:divBdr>
                              <w:divsChild>
                                <w:div w:id="197862172">
                                  <w:marLeft w:val="0"/>
                                  <w:marRight w:val="0"/>
                                  <w:marTop w:val="0"/>
                                  <w:marBottom w:val="0"/>
                                  <w:divBdr>
                                    <w:top w:val="none" w:sz="0" w:space="0" w:color="auto"/>
                                    <w:left w:val="none" w:sz="0" w:space="0" w:color="auto"/>
                                    <w:bottom w:val="none" w:sz="0" w:space="0" w:color="auto"/>
                                    <w:right w:val="none" w:sz="0" w:space="0" w:color="auto"/>
                                  </w:divBdr>
                                  <w:divsChild>
                                    <w:div w:id="348605005">
                                      <w:marLeft w:val="0"/>
                                      <w:marRight w:val="0"/>
                                      <w:marTop w:val="0"/>
                                      <w:marBottom w:val="0"/>
                                      <w:divBdr>
                                        <w:top w:val="none" w:sz="0" w:space="0" w:color="auto"/>
                                        <w:left w:val="none" w:sz="0" w:space="0" w:color="auto"/>
                                        <w:bottom w:val="none" w:sz="0" w:space="0" w:color="auto"/>
                                        <w:right w:val="none" w:sz="0" w:space="0" w:color="auto"/>
                                      </w:divBdr>
                                      <w:divsChild>
                                        <w:div w:id="958757387">
                                          <w:marLeft w:val="0"/>
                                          <w:marRight w:val="0"/>
                                          <w:marTop w:val="0"/>
                                          <w:marBottom w:val="0"/>
                                          <w:divBdr>
                                            <w:top w:val="none" w:sz="0" w:space="0" w:color="auto"/>
                                            <w:left w:val="none" w:sz="0" w:space="0" w:color="auto"/>
                                            <w:bottom w:val="none" w:sz="0" w:space="0" w:color="auto"/>
                                            <w:right w:val="none" w:sz="0" w:space="0" w:color="auto"/>
                                          </w:divBdr>
                                          <w:divsChild>
                                            <w:div w:id="179586708">
                                              <w:marLeft w:val="0"/>
                                              <w:marRight w:val="0"/>
                                              <w:marTop w:val="0"/>
                                              <w:marBottom w:val="0"/>
                                              <w:divBdr>
                                                <w:top w:val="none" w:sz="0" w:space="0" w:color="auto"/>
                                                <w:left w:val="none" w:sz="0" w:space="0" w:color="auto"/>
                                                <w:bottom w:val="none" w:sz="0" w:space="0" w:color="auto"/>
                                                <w:right w:val="none" w:sz="0" w:space="0" w:color="auto"/>
                                              </w:divBdr>
                                              <w:divsChild>
                                                <w:div w:id="1019814581">
                                                  <w:marLeft w:val="0"/>
                                                  <w:marRight w:val="0"/>
                                                  <w:marTop w:val="0"/>
                                                  <w:marBottom w:val="0"/>
                                                  <w:divBdr>
                                                    <w:top w:val="none" w:sz="0" w:space="0" w:color="auto"/>
                                                    <w:left w:val="none" w:sz="0" w:space="0" w:color="auto"/>
                                                    <w:bottom w:val="none" w:sz="0" w:space="0" w:color="auto"/>
                                                    <w:right w:val="none" w:sz="0" w:space="0" w:color="auto"/>
                                                  </w:divBdr>
                                                  <w:divsChild>
                                                    <w:div w:id="1621567519">
                                                      <w:marLeft w:val="0"/>
                                                      <w:marRight w:val="0"/>
                                                      <w:marTop w:val="0"/>
                                                      <w:marBottom w:val="0"/>
                                                      <w:divBdr>
                                                        <w:top w:val="none" w:sz="0" w:space="0" w:color="auto"/>
                                                        <w:left w:val="none" w:sz="0" w:space="0" w:color="auto"/>
                                                        <w:bottom w:val="none" w:sz="0" w:space="0" w:color="auto"/>
                                                        <w:right w:val="none" w:sz="0" w:space="0" w:color="auto"/>
                                                      </w:divBdr>
                                                      <w:divsChild>
                                                        <w:div w:id="1942181663">
                                                          <w:marLeft w:val="0"/>
                                                          <w:marRight w:val="0"/>
                                                          <w:marTop w:val="0"/>
                                                          <w:marBottom w:val="0"/>
                                                          <w:divBdr>
                                                            <w:top w:val="none" w:sz="0" w:space="0" w:color="auto"/>
                                                            <w:left w:val="none" w:sz="0" w:space="0" w:color="auto"/>
                                                            <w:bottom w:val="none" w:sz="0" w:space="0" w:color="auto"/>
                                                            <w:right w:val="none" w:sz="0" w:space="0" w:color="auto"/>
                                                          </w:divBdr>
                                                          <w:divsChild>
                                                            <w:div w:id="798063623">
                                                              <w:marLeft w:val="0"/>
                                                              <w:marRight w:val="0"/>
                                                              <w:marTop w:val="0"/>
                                                              <w:marBottom w:val="0"/>
                                                              <w:divBdr>
                                                                <w:top w:val="none" w:sz="0" w:space="0" w:color="auto"/>
                                                                <w:left w:val="none" w:sz="0" w:space="0" w:color="auto"/>
                                                                <w:bottom w:val="none" w:sz="0" w:space="0" w:color="auto"/>
                                                                <w:right w:val="none" w:sz="0" w:space="0" w:color="auto"/>
                                                              </w:divBdr>
                                                            </w:div>
                                                            <w:div w:id="916986084">
                                                              <w:marLeft w:val="0"/>
                                                              <w:marRight w:val="0"/>
                                                              <w:marTop w:val="0"/>
                                                              <w:marBottom w:val="0"/>
                                                              <w:divBdr>
                                                                <w:top w:val="none" w:sz="0" w:space="0" w:color="auto"/>
                                                                <w:left w:val="none" w:sz="0" w:space="0" w:color="auto"/>
                                                                <w:bottom w:val="none" w:sz="0" w:space="0" w:color="auto"/>
                                                                <w:right w:val="none" w:sz="0" w:space="0" w:color="auto"/>
                                                              </w:divBdr>
                                                            </w:div>
                                                            <w:div w:id="1040595968">
                                                              <w:marLeft w:val="0"/>
                                                              <w:marRight w:val="0"/>
                                                              <w:marTop w:val="0"/>
                                                              <w:marBottom w:val="0"/>
                                                              <w:divBdr>
                                                                <w:top w:val="none" w:sz="0" w:space="0" w:color="auto"/>
                                                                <w:left w:val="none" w:sz="0" w:space="0" w:color="auto"/>
                                                                <w:bottom w:val="none" w:sz="0" w:space="0" w:color="auto"/>
                                                                <w:right w:val="none" w:sz="0" w:space="0" w:color="auto"/>
                                                              </w:divBdr>
                                                            </w:div>
                                                            <w:div w:id="1108886554">
                                                              <w:marLeft w:val="0"/>
                                                              <w:marRight w:val="0"/>
                                                              <w:marTop w:val="0"/>
                                                              <w:marBottom w:val="0"/>
                                                              <w:divBdr>
                                                                <w:top w:val="none" w:sz="0" w:space="0" w:color="auto"/>
                                                                <w:left w:val="none" w:sz="0" w:space="0" w:color="auto"/>
                                                                <w:bottom w:val="none" w:sz="0" w:space="0" w:color="auto"/>
                                                                <w:right w:val="none" w:sz="0" w:space="0" w:color="auto"/>
                                                              </w:divBdr>
                                                            </w:div>
                                                            <w:div w:id="1186552650">
                                                              <w:marLeft w:val="0"/>
                                                              <w:marRight w:val="0"/>
                                                              <w:marTop w:val="0"/>
                                                              <w:marBottom w:val="0"/>
                                                              <w:divBdr>
                                                                <w:top w:val="none" w:sz="0" w:space="0" w:color="auto"/>
                                                                <w:left w:val="none" w:sz="0" w:space="0" w:color="auto"/>
                                                                <w:bottom w:val="none" w:sz="0" w:space="0" w:color="auto"/>
                                                                <w:right w:val="none" w:sz="0" w:space="0" w:color="auto"/>
                                                              </w:divBdr>
                                                            </w:div>
                                                            <w:div w:id="1406368751">
                                                              <w:marLeft w:val="0"/>
                                                              <w:marRight w:val="0"/>
                                                              <w:marTop w:val="0"/>
                                                              <w:marBottom w:val="0"/>
                                                              <w:divBdr>
                                                                <w:top w:val="none" w:sz="0" w:space="0" w:color="auto"/>
                                                                <w:left w:val="none" w:sz="0" w:space="0" w:color="auto"/>
                                                                <w:bottom w:val="none" w:sz="0" w:space="0" w:color="auto"/>
                                                                <w:right w:val="none" w:sz="0" w:space="0" w:color="auto"/>
                                                              </w:divBdr>
                                                            </w:div>
                                                            <w:div w:id="21431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2011125">
      <w:bodyDiv w:val="1"/>
      <w:marLeft w:val="0"/>
      <w:marRight w:val="0"/>
      <w:marTop w:val="0"/>
      <w:marBottom w:val="0"/>
      <w:divBdr>
        <w:top w:val="none" w:sz="0" w:space="0" w:color="auto"/>
        <w:left w:val="none" w:sz="0" w:space="0" w:color="auto"/>
        <w:bottom w:val="none" w:sz="0" w:space="0" w:color="auto"/>
        <w:right w:val="none" w:sz="0" w:space="0" w:color="auto"/>
      </w:divBdr>
      <w:divsChild>
        <w:div w:id="635066519">
          <w:marLeft w:val="0"/>
          <w:marRight w:val="0"/>
          <w:marTop w:val="0"/>
          <w:marBottom w:val="0"/>
          <w:divBdr>
            <w:top w:val="none" w:sz="0" w:space="0" w:color="auto"/>
            <w:left w:val="none" w:sz="0" w:space="0" w:color="auto"/>
            <w:bottom w:val="none" w:sz="0" w:space="0" w:color="auto"/>
            <w:right w:val="none" w:sz="0" w:space="0" w:color="auto"/>
          </w:divBdr>
          <w:divsChild>
            <w:div w:id="1326395600">
              <w:marLeft w:val="0"/>
              <w:marRight w:val="0"/>
              <w:marTop w:val="0"/>
              <w:marBottom w:val="0"/>
              <w:divBdr>
                <w:top w:val="none" w:sz="0" w:space="0" w:color="auto"/>
                <w:left w:val="none" w:sz="0" w:space="0" w:color="auto"/>
                <w:bottom w:val="none" w:sz="0" w:space="0" w:color="auto"/>
                <w:right w:val="none" w:sz="0" w:space="0" w:color="auto"/>
              </w:divBdr>
              <w:divsChild>
                <w:div w:id="395276148">
                  <w:marLeft w:val="0"/>
                  <w:marRight w:val="0"/>
                  <w:marTop w:val="0"/>
                  <w:marBottom w:val="0"/>
                  <w:divBdr>
                    <w:top w:val="none" w:sz="0" w:space="0" w:color="auto"/>
                    <w:left w:val="none" w:sz="0" w:space="0" w:color="auto"/>
                    <w:bottom w:val="none" w:sz="0" w:space="0" w:color="auto"/>
                    <w:right w:val="none" w:sz="0" w:space="0" w:color="auto"/>
                  </w:divBdr>
                  <w:divsChild>
                    <w:div w:id="1328096236">
                      <w:marLeft w:val="0"/>
                      <w:marRight w:val="0"/>
                      <w:marTop w:val="0"/>
                      <w:marBottom w:val="0"/>
                      <w:divBdr>
                        <w:top w:val="none" w:sz="0" w:space="0" w:color="auto"/>
                        <w:left w:val="none" w:sz="0" w:space="0" w:color="auto"/>
                        <w:bottom w:val="none" w:sz="0" w:space="0" w:color="auto"/>
                        <w:right w:val="none" w:sz="0" w:space="0" w:color="auto"/>
                      </w:divBdr>
                      <w:divsChild>
                        <w:div w:id="1380788456">
                          <w:marLeft w:val="0"/>
                          <w:marRight w:val="0"/>
                          <w:marTop w:val="0"/>
                          <w:marBottom w:val="0"/>
                          <w:divBdr>
                            <w:top w:val="none" w:sz="0" w:space="0" w:color="auto"/>
                            <w:left w:val="none" w:sz="0" w:space="0" w:color="auto"/>
                            <w:bottom w:val="none" w:sz="0" w:space="0" w:color="auto"/>
                            <w:right w:val="none" w:sz="0" w:space="0" w:color="auto"/>
                          </w:divBdr>
                          <w:divsChild>
                            <w:div w:id="2140872812">
                              <w:marLeft w:val="0"/>
                              <w:marRight w:val="0"/>
                              <w:marTop w:val="0"/>
                              <w:marBottom w:val="0"/>
                              <w:divBdr>
                                <w:top w:val="none" w:sz="0" w:space="0" w:color="auto"/>
                                <w:left w:val="none" w:sz="0" w:space="0" w:color="auto"/>
                                <w:bottom w:val="none" w:sz="0" w:space="0" w:color="auto"/>
                                <w:right w:val="none" w:sz="0" w:space="0" w:color="auto"/>
                              </w:divBdr>
                              <w:divsChild>
                                <w:div w:id="1748185318">
                                  <w:marLeft w:val="0"/>
                                  <w:marRight w:val="0"/>
                                  <w:marTop w:val="0"/>
                                  <w:marBottom w:val="0"/>
                                  <w:divBdr>
                                    <w:top w:val="none" w:sz="0" w:space="0" w:color="auto"/>
                                    <w:left w:val="none" w:sz="0" w:space="0" w:color="auto"/>
                                    <w:bottom w:val="none" w:sz="0" w:space="0" w:color="auto"/>
                                    <w:right w:val="none" w:sz="0" w:space="0" w:color="auto"/>
                                  </w:divBdr>
                                  <w:divsChild>
                                    <w:div w:id="1279409713">
                                      <w:marLeft w:val="0"/>
                                      <w:marRight w:val="0"/>
                                      <w:marTop w:val="0"/>
                                      <w:marBottom w:val="0"/>
                                      <w:divBdr>
                                        <w:top w:val="none" w:sz="0" w:space="0" w:color="auto"/>
                                        <w:left w:val="none" w:sz="0" w:space="0" w:color="auto"/>
                                        <w:bottom w:val="none" w:sz="0" w:space="0" w:color="auto"/>
                                        <w:right w:val="none" w:sz="0" w:space="0" w:color="auto"/>
                                      </w:divBdr>
                                      <w:divsChild>
                                        <w:div w:id="1956405123">
                                          <w:marLeft w:val="0"/>
                                          <w:marRight w:val="0"/>
                                          <w:marTop w:val="0"/>
                                          <w:marBottom w:val="0"/>
                                          <w:divBdr>
                                            <w:top w:val="none" w:sz="0" w:space="0" w:color="auto"/>
                                            <w:left w:val="none" w:sz="0" w:space="0" w:color="auto"/>
                                            <w:bottom w:val="none" w:sz="0" w:space="0" w:color="auto"/>
                                            <w:right w:val="none" w:sz="0" w:space="0" w:color="auto"/>
                                          </w:divBdr>
                                          <w:divsChild>
                                            <w:div w:id="169218199">
                                              <w:marLeft w:val="0"/>
                                              <w:marRight w:val="0"/>
                                              <w:marTop w:val="0"/>
                                              <w:marBottom w:val="0"/>
                                              <w:divBdr>
                                                <w:top w:val="none" w:sz="0" w:space="0" w:color="auto"/>
                                                <w:left w:val="none" w:sz="0" w:space="0" w:color="auto"/>
                                                <w:bottom w:val="none" w:sz="0" w:space="0" w:color="auto"/>
                                                <w:right w:val="none" w:sz="0" w:space="0" w:color="auto"/>
                                              </w:divBdr>
                                              <w:divsChild>
                                                <w:div w:id="389109309">
                                                  <w:marLeft w:val="0"/>
                                                  <w:marRight w:val="0"/>
                                                  <w:marTop w:val="0"/>
                                                  <w:marBottom w:val="0"/>
                                                  <w:divBdr>
                                                    <w:top w:val="none" w:sz="0" w:space="0" w:color="auto"/>
                                                    <w:left w:val="none" w:sz="0" w:space="0" w:color="auto"/>
                                                    <w:bottom w:val="none" w:sz="0" w:space="0" w:color="auto"/>
                                                    <w:right w:val="none" w:sz="0" w:space="0" w:color="auto"/>
                                                  </w:divBdr>
                                                  <w:divsChild>
                                                    <w:div w:id="985207843">
                                                      <w:marLeft w:val="0"/>
                                                      <w:marRight w:val="0"/>
                                                      <w:marTop w:val="0"/>
                                                      <w:marBottom w:val="0"/>
                                                      <w:divBdr>
                                                        <w:top w:val="none" w:sz="0" w:space="0" w:color="auto"/>
                                                        <w:left w:val="none" w:sz="0" w:space="0" w:color="auto"/>
                                                        <w:bottom w:val="none" w:sz="0" w:space="0" w:color="auto"/>
                                                        <w:right w:val="none" w:sz="0" w:space="0" w:color="auto"/>
                                                      </w:divBdr>
                                                      <w:divsChild>
                                                        <w:div w:id="2137329947">
                                                          <w:marLeft w:val="0"/>
                                                          <w:marRight w:val="0"/>
                                                          <w:marTop w:val="0"/>
                                                          <w:marBottom w:val="0"/>
                                                          <w:divBdr>
                                                            <w:top w:val="none" w:sz="0" w:space="0" w:color="auto"/>
                                                            <w:left w:val="none" w:sz="0" w:space="0" w:color="auto"/>
                                                            <w:bottom w:val="none" w:sz="0" w:space="0" w:color="auto"/>
                                                            <w:right w:val="none" w:sz="0" w:space="0" w:color="auto"/>
                                                          </w:divBdr>
                                                          <w:divsChild>
                                                            <w:div w:id="233930231">
                                                              <w:marLeft w:val="0"/>
                                                              <w:marRight w:val="0"/>
                                                              <w:marTop w:val="0"/>
                                                              <w:marBottom w:val="0"/>
                                                              <w:divBdr>
                                                                <w:top w:val="none" w:sz="0" w:space="0" w:color="auto"/>
                                                                <w:left w:val="none" w:sz="0" w:space="0" w:color="auto"/>
                                                                <w:bottom w:val="none" w:sz="0" w:space="0" w:color="auto"/>
                                                                <w:right w:val="none" w:sz="0" w:space="0" w:color="auto"/>
                                                              </w:divBdr>
                                                            </w:div>
                                                            <w:div w:id="582371340">
                                                              <w:marLeft w:val="0"/>
                                                              <w:marRight w:val="0"/>
                                                              <w:marTop w:val="0"/>
                                                              <w:marBottom w:val="0"/>
                                                              <w:divBdr>
                                                                <w:top w:val="none" w:sz="0" w:space="0" w:color="auto"/>
                                                                <w:left w:val="none" w:sz="0" w:space="0" w:color="auto"/>
                                                                <w:bottom w:val="none" w:sz="0" w:space="0" w:color="auto"/>
                                                                <w:right w:val="none" w:sz="0" w:space="0" w:color="auto"/>
                                                              </w:divBdr>
                                                            </w:div>
                                                            <w:div w:id="713433759">
                                                              <w:marLeft w:val="0"/>
                                                              <w:marRight w:val="0"/>
                                                              <w:marTop w:val="0"/>
                                                              <w:marBottom w:val="0"/>
                                                              <w:divBdr>
                                                                <w:top w:val="none" w:sz="0" w:space="0" w:color="auto"/>
                                                                <w:left w:val="none" w:sz="0" w:space="0" w:color="auto"/>
                                                                <w:bottom w:val="none" w:sz="0" w:space="0" w:color="auto"/>
                                                                <w:right w:val="none" w:sz="0" w:space="0" w:color="auto"/>
                                                              </w:divBdr>
                                                            </w:div>
                                                            <w:div w:id="1244678915">
                                                              <w:marLeft w:val="0"/>
                                                              <w:marRight w:val="0"/>
                                                              <w:marTop w:val="0"/>
                                                              <w:marBottom w:val="0"/>
                                                              <w:divBdr>
                                                                <w:top w:val="none" w:sz="0" w:space="0" w:color="auto"/>
                                                                <w:left w:val="none" w:sz="0" w:space="0" w:color="auto"/>
                                                                <w:bottom w:val="none" w:sz="0" w:space="0" w:color="auto"/>
                                                                <w:right w:val="none" w:sz="0" w:space="0" w:color="auto"/>
                                                              </w:divBdr>
                                                            </w:div>
                                                            <w:div w:id="1306085952">
                                                              <w:marLeft w:val="0"/>
                                                              <w:marRight w:val="0"/>
                                                              <w:marTop w:val="0"/>
                                                              <w:marBottom w:val="0"/>
                                                              <w:divBdr>
                                                                <w:top w:val="none" w:sz="0" w:space="0" w:color="auto"/>
                                                                <w:left w:val="none" w:sz="0" w:space="0" w:color="auto"/>
                                                                <w:bottom w:val="none" w:sz="0" w:space="0" w:color="auto"/>
                                                                <w:right w:val="none" w:sz="0" w:space="0" w:color="auto"/>
                                                              </w:divBdr>
                                                            </w:div>
                                                            <w:div w:id="13933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8787">
                                              <w:marLeft w:val="0"/>
                                              <w:marRight w:val="0"/>
                                              <w:marTop w:val="0"/>
                                              <w:marBottom w:val="0"/>
                                              <w:divBdr>
                                                <w:top w:val="none" w:sz="0" w:space="0" w:color="auto"/>
                                                <w:left w:val="none" w:sz="0" w:space="0" w:color="auto"/>
                                                <w:bottom w:val="none" w:sz="0" w:space="0" w:color="auto"/>
                                                <w:right w:val="none" w:sz="0" w:space="0" w:color="auto"/>
                                              </w:divBdr>
                                              <w:divsChild>
                                                <w:div w:id="69892721">
                                                  <w:marLeft w:val="0"/>
                                                  <w:marRight w:val="0"/>
                                                  <w:marTop w:val="0"/>
                                                  <w:marBottom w:val="0"/>
                                                  <w:divBdr>
                                                    <w:top w:val="none" w:sz="0" w:space="0" w:color="auto"/>
                                                    <w:left w:val="none" w:sz="0" w:space="0" w:color="auto"/>
                                                    <w:bottom w:val="none" w:sz="0" w:space="0" w:color="auto"/>
                                                    <w:right w:val="none" w:sz="0" w:space="0" w:color="auto"/>
                                                  </w:divBdr>
                                                  <w:divsChild>
                                                    <w:div w:id="1922911544">
                                                      <w:marLeft w:val="0"/>
                                                      <w:marRight w:val="0"/>
                                                      <w:marTop w:val="0"/>
                                                      <w:marBottom w:val="0"/>
                                                      <w:divBdr>
                                                        <w:top w:val="none" w:sz="0" w:space="0" w:color="auto"/>
                                                        <w:left w:val="none" w:sz="0" w:space="0" w:color="auto"/>
                                                        <w:bottom w:val="none" w:sz="0" w:space="0" w:color="auto"/>
                                                        <w:right w:val="none" w:sz="0" w:space="0" w:color="auto"/>
                                                      </w:divBdr>
                                                      <w:divsChild>
                                                        <w:div w:id="180439899">
                                                          <w:marLeft w:val="0"/>
                                                          <w:marRight w:val="0"/>
                                                          <w:marTop w:val="0"/>
                                                          <w:marBottom w:val="0"/>
                                                          <w:divBdr>
                                                            <w:top w:val="none" w:sz="0" w:space="0" w:color="auto"/>
                                                            <w:left w:val="none" w:sz="0" w:space="0" w:color="auto"/>
                                                            <w:bottom w:val="none" w:sz="0" w:space="0" w:color="auto"/>
                                                            <w:right w:val="none" w:sz="0" w:space="0" w:color="auto"/>
                                                          </w:divBdr>
                                                          <w:divsChild>
                                                            <w:div w:id="1076166915">
                                                              <w:marLeft w:val="0"/>
                                                              <w:marRight w:val="0"/>
                                                              <w:marTop w:val="0"/>
                                                              <w:marBottom w:val="0"/>
                                                              <w:divBdr>
                                                                <w:top w:val="none" w:sz="0" w:space="0" w:color="auto"/>
                                                                <w:left w:val="none" w:sz="0" w:space="0" w:color="auto"/>
                                                                <w:bottom w:val="none" w:sz="0" w:space="0" w:color="auto"/>
                                                                <w:right w:val="none" w:sz="0" w:space="0" w:color="auto"/>
                                                              </w:divBdr>
                                                            </w:div>
                                                            <w:div w:id="1090617096">
                                                              <w:marLeft w:val="0"/>
                                                              <w:marRight w:val="0"/>
                                                              <w:marTop w:val="0"/>
                                                              <w:marBottom w:val="0"/>
                                                              <w:divBdr>
                                                                <w:top w:val="none" w:sz="0" w:space="0" w:color="auto"/>
                                                                <w:left w:val="none" w:sz="0" w:space="0" w:color="auto"/>
                                                                <w:bottom w:val="none" w:sz="0" w:space="0" w:color="auto"/>
                                                                <w:right w:val="none" w:sz="0" w:space="0" w:color="auto"/>
                                                              </w:divBdr>
                                                            </w:div>
                                                            <w:div w:id="1289437777">
                                                              <w:marLeft w:val="0"/>
                                                              <w:marRight w:val="0"/>
                                                              <w:marTop w:val="0"/>
                                                              <w:marBottom w:val="0"/>
                                                              <w:divBdr>
                                                                <w:top w:val="none" w:sz="0" w:space="0" w:color="auto"/>
                                                                <w:left w:val="none" w:sz="0" w:space="0" w:color="auto"/>
                                                                <w:bottom w:val="none" w:sz="0" w:space="0" w:color="auto"/>
                                                                <w:right w:val="none" w:sz="0" w:space="0" w:color="auto"/>
                                                              </w:divBdr>
                                                            </w:div>
                                                            <w:div w:id="17507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0298217">
      <w:bodyDiv w:val="1"/>
      <w:marLeft w:val="0"/>
      <w:marRight w:val="0"/>
      <w:marTop w:val="0"/>
      <w:marBottom w:val="0"/>
      <w:divBdr>
        <w:top w:val="none" w:sz="0" w:space="0" w:color="auto"/>
        <w:left w:val="none" w:sz="0" w:space="0" w:color="auto"/>
        <w:bottom w:val="none" w:sz="0" w:space="0" w:color="auto"/>
        <w:right w:val="none" w:sz="0" w:space="0" w:color="auto"/>
      </w:divBdr>
      <w:divsChild>
        <w:div w:id="2023237837">
          <w:marLeft w:val="0"/>
          <w:marRight w:val="0"/>
          <w:marTop w:val="0"/>
          <w:marBottom w:val="0"/>
          <w:divBdr>
            <w:top w:val="none" w:sz="0" w:space="0" w:color="auto"/>
            <w:left w:val="none" w:sz="0" w:space="0" w:color="auto"/>
            <w:bottom w:val="none" w:sz="0" w:space="0" w:color="auto"/>
            <w:right w:val="none" w:sz="0" w:space="0" w:color="auto"/>
          </w:divBdr>
          <w:divsChild>
            <w:div w:id="797141890">
              <w:marLeft w:val="0"/>
              <w:marRight w:val="0"/>
              <w:marTop w:val="0"/>
              <w:marBottom w:val="0"/>
              <w:divBdr>
                <w:top w:val="none" w:sz="0" w:space="0" w:color="auto"/>
                <w:left w:val="none" w:sz="0" w:space="0" w:color="auto"/>
                <w:bottom w:val="none" w:sz="0" w:space="0" w:color="auto"/>
                <w:right w:val="none" w:sz="0" w:space="0" w:color="auto"/>
              </w:divBdr>
              <w:divsChild>
                <w:div w:id="1914076910">
                  <w:marLeft w:val="0"/>
                  <w:marRight w:val="0"/>
                  <w:marTop w:val="0"/>
                  <w:marBottom w:val="0"/>
                  <w:divBdr>
                    <w:top w:val="none" w:sz="0" w:space="12" w:color="auto"/>
                    <w:left w:val="none" w:sz="0" w:space="12" w:color="auto"/>
                    <w:bottom w:val="none" w:sz="0" w:space="12" w:color="auto"/>
                    <w:right w:val="none" w:sz="0" w:space="12" w:color="auto"/>
                  </w:divBdr>
                  <w:divsChild>
                    <w:div w:id="1163281876">
                      <w:marLeft w:val="0"/>
                      <w:marRight w:val="0"/>
                      <w:marTop w:val="0"/>
                      <w:marBottom w:val="0"/>
                      <w:divBdr>
                        <w:top w:val="none" w:sz="0" w:space="12" w:color="auto"/>
                        <w:left w:val="none" w:sz="0" w:space="12" w:color="auto"/>
                        <w:bottom w:val="none" w:sz="0" w:space="12" w:color="auto"/>
                        <w:right w:val="none" w:sz="0" w:space="12" w:color="auto"/>
                      </w:divBdr>
                      <w:divsChild>
                        <w:div w:id="407776611">
                          <w:marLeft w:val="0"/>
                          <w:marRight w:val="0"/>
                          <w:marTop w:val="0"/>
                          <w:marBottom w:val="0"/>
                          <w:divBdr>
                            <w:top w:val="none" w:sz="0" w:space="0" w:color="auto"/>
                            <w:left w:val="none" w:sz="0" w:space="0" w:color="auto"/>
                            <w:bottom w:val="none" w:sz="0" w:space="0" w:color="auto"/>
                            <w:right w:val="none" w:sz="0" w:space="0" w:color="auto"/>
                          </w:divBdr>
                          <w:divsChild>
                            <w:div w:id="167066659">
                              <w:marLeft w:val="-225"/>
                              <w:marRight w:val="-225"/>
                              <w:marTop w:val="0"/>
                              <w:marBottom w:val="0"/>
                              <w:divBdr>
                                <w:top w:val="none" w:sz="0" w:space="0" w:color="auto"/>
                                <w:left w:val="none" w:sz="0" w:space="0" w:color="auto"/>
                                <w:bottom w:val="none" w:sz="0" w:space="0" w:color="auto"/>
                                <w:right w:val="none" w:sz="0" w:space="0" w:color="auto"/>
                              </w:divBdr>
                              <w:divsChild>
                                <w:div w:id="1646540774">
                                  <w:marLeft w:val="0"/>
                                  <w:marRight w:val="0"/>
                                  <w:marTop w:val="0"/>
                                  <w:marBottom w:val="0"/>
                                  <w:divBdr>
                                    <w:top w:val="none" w:sz="0" w:space="0" w:color="auto"/>
                                    <w:left w:val="none" w:sz="0" w:space="0" w:color="auto"/>
                                    <w:bottom w:val="none" w:sz="0" w:space="0" w:color="auto"/>
                                    <w:right w:val="none" w:sz="0" w:space="0" w:color="auto"/>
                                  </w:divBdr>
                                  <w:divsChild>
                                    <w:div w:id="492069901">
                                      <w:marLeft w:val="0"/>
                                      <w:marRight w:val="0"/>
                                      <w:marTop w:val="0"/>
                                      <w:marBottom w:val="0"/>
                                      <w:divBdr>
                                        <w:top w:val="none" w:sz="0" w:space="0" w:color="auto"/>
                                        <w:left w:val="none" w:sz="0" w:space="0" w:color="auto"/>
                                        <w:bottom w:val="none" w:sz="0" w:space="0" w:color="auto"/>
                                        <w:right w:val="none" w:sz="0" w:space="0" w:color="auto"/>
                                      </w:divBdr>
                                      <w:divsChild>
                                        <w:div w:id="537082369">
                                          <w:marLeft w:val="-225"/>
                                          <w:marRight w:val="-225"/>
                                          <w:marTop w:val="0"/>
                                          <w:marBottom w:val="0"/>
                                          <w:divBdr>
                                            <w:top w:val="none" w:sz="0" w:space="0" w:color="auto"/>
                                            <w:left w:val="none" w:sz="0" w:space="0" w:color="auto"/>
                                            <w:bottom w:val="none" w:sz="0" w:space="0" w:color="auto"/>
                                            <w:right w:val="none" w:sz="0" w:space="0" w:color="auto"/>
                                          </w:divBdr>
                                          <w:divsChild>
                                            <w:div w:id="390614085">
                                              <w:marLeft w:val="0"/>
                                              <w:marRight w:val="0"/>
                                              <w:marTop w:val="0"/>
                                              <w:marBottom w:val="0"/>
                                              <w:divBdr>
                                                <w:top w:val="none" w:sz="0" w:space="0" w:color="auto"/>
                                                <w:left w:val="none" w:sz="0" w:space="0" w:color="auto"/>
                                                <w:bottom w:val="none" w:sz="0" w:space="0" w:color="auto"/>
                                                <w:right w:val="none" w:sz="0" w:space="0" w:color="auto"/>
                                              </w:divBdr>
                                            </w:div>
                                          </w:divsChild>
                                        </w:div>
                                        <w:div w:id="1010719080">
                                          <w:marLeft w:val="-225"/>
                                          <w:marRight w:val="-225"/>
                                          <w:marTop w:val="0"/>
                                          <w:marBottom w:val="0"/>
                                          <w:divBdr>
                                            <w:top w:val="none" w:sz="0" w:space="0" w:color="auto"/>
                                            <w:left w:val="none" w:sz="0" w:space="0" w:color="auto"/>
                                            <w:bottom w:val="none" w:sz="0" w:space="0" w:color="auto"/>
                                            <w:right w:val="none" w:sz="0" w:space="0" w:color="auto"/>
                                          </w:divBdr>
                                          <w:divsChild>
                                            <w:div w:id="12672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104282">
      <w:bodyDiv w:val="1"/>
      <w:marLeft w:val="0"/>
      <w:marRight w:val="0"/>
      <w:marTop w:val="0"/>
      <w:marBottom w:val="0"/>
      <w:divBdr>
        <w:top w:val="none" w:sz="0" w:space="0" w:color="auto"/>
        <w:left w:val="none" w:sz="0" w:space="0" w:color="auto"/>
        <w:bottom w:val="none" w:sz="0" w:space="0" w:color="auto"/>
        <w:right w:val="none" w:sz="0" w:space="0" w:color="auto"/>
      </w:divBdr>
      <w:divsChild>
        <w:div w:id="1948847424">
          <w:marLeft w:val="0"/>
          <w:marRight w:val="0"/>
          <w:marTop w:val="0"/>
          <w:marBottom w:val="0"/>
          <w:divBdr>
            <w:top w:val="none" w:sz="0" w:space="0" w:color="auto"/>
            <w:left w:val="none" w:sz="0" w:space="0" w:color="auto"/>
            <w:bottom w:val="none" w:sz="0" w:space="0" w:color="auto"/>
            <w:right w:val="none" w:sz="0" w:space="0" w:color="auto"/>
          </w:divBdr>
          <w:divsChild>
            <w:div w:id="942809740">
              <w:marLeft w:val="0"/>
              <w:marRight w:val="0"/>
              <w:marTop w:val="0"/>
              <w:marBottom w:val="0"/>
              <w:divBdr>
                <w:top w:val="none" w:sz="0" w:space="0" w:color="auto"/>
                <w:left w:val="none" w:sz="0" w:space="0" w:color="auto"/>
                <w:bottom w:val="none" w:sz="0" w:space="0" w:color="auto"/>
                <w:right w:val="none" w:sz="0" w:space="0" w:color="auto"/>
              </w:divBdr>
              <w:divsChild>
                <w:div w:id="268050779">
                  <w:marLeft w:val="0"/>
                  <w:marRight w:val="0"/>
                  <w:marTop w:val="0"/>
                  <w:marBottom w:val="0"/>
                  <w:divBdr>
                    <w:top w:val="none" w:sz="0" w:space="0" w:color="auto"/>
                    <w:left w:val="none" w:sz="0" w:space="0" w:color="auto"/>
                    <w:bottom w:val="none" w:sz="0" w:space="0" w:color="auto"/>
                    <w:right w:val="none" w:sz="0" w:space="0" w:color="auto"/>
                  </w:divBdr>
                  <w:divsChild>
                    <w:div w:id="116873386">
                      <w:marLeft w:val="0"/>
                      <w:marRight w:val="0"/>
                      <w:marTop w:val="0"/>
                      <w:marBottom w:val="0"/>
                      <w:divBdr>
                        <w:top w:val="none" w:sz="0" w:space="0" w:color="auto"/>
                        <w:left w:val="none" w:sz="0" w:space="0" w:color="auto"/>
                        <w:bottom w:val="none" w:sz="0" w:space="0" w:color="auto"/>
                        <w:right w:val="none" w:sz="0" w:space="0" w:color="auto"/>
                      </w:divBdr>
                      <w:divsChild>
                        <w:div w:id="1785995456">
                          <w:marLeft w:val="0"/>
                          <w:marRight w:val="0"/>
                          <w:marTop w:val="0"/>
                          <w:marBottom w:val="0"/>
                          <w:divBdr>
                            <w:top w:val="none" w:sz="0" w:space="0" w:color="auto"/>
                            <w:left w:val="none" w:sz="0" w:space="0" w:color="auto"/>
                            <w:bottom w:val="none" w:sz="0" w:space="0" w:color="auto"/>
                            <w:right w:val="none" w:sz="0" w:space="0" w:color="auto"/>
                          </w:divBdr>
                          <w:divsChild>
                            <w:div w:id="1778599363">
                              <w:marLeft w:val="0"/>
                              <w:marRight w:val="0"/>
                              <w:marTop w:val="0"/>
                              <w:marBottom w:val="0"/>
                              <w:divBdr>
                                <w:top w:val="none" w:sz="0" w:space="0" w:color="auto"/>
                                <w:left w:val="none" w:sz="0" w:space="0" w:color="auto"/>
                                <w:bottom w:val="none" w:sz="0" w:space="0" w:color="auto"/>
                                <w:right w:val="none" w:sz="0" w:space="0" w:color="auto"/>
                              </w:divBdr>
                              <w:divsChild>
                                <w:div w:id="1375929497">
                                  <w:marLeft w:val="0"/>
                                  <w:marRight w:val="0"/>
                                  <w:marTop w:val="0"/>
                                  <w:marBottom w:val="0"/>
                                  <w:divBdr>
                                    <w:top w:val="none" w:sz="0" w:space="0" w:color="auto"/>
                                    <w:left w:val="none" w:sz="0" w:space="0" w:color="auto"/>
                                    <w:bottom w:val="none" w:sz="0" w:space="0" w:color="auto"/>
                                    <w:right w:val="none" w:sz="0" w:space="0" w:color="auto"/>
                                  </w:divBdr>
                                  <w:divsChild>
                                    <w:div w:id="186992390">
                                      <w:marLeft w:val="0"/>
                                      <w:marRight w:val="0"/>
                                      <w:marTop w:val="0"/>
                                      <w:marBottom w:val="0"/>
                                      <w:divBdr>
                                        <w:top w:val="none" w:sz="0" w:space="0" w:color="auto"/>
                                        <w:left w:val="none" w:sz="0" w:space="0" w:color="auto"/>
                                        <w:bottom w:val="none" w:sz="0" w:space="0" w:color="auto"/>
                                        <w:right w:val="none" w:sz="0" w:space="0" w:color="auto"/>
                                      </w:divBdr>
                                      <w:divsChild>
                                        <w:div w:id="1477451358">
                                          <w:marLeft w:val="0"/>
                                          <w:marRight w:val="0"/>
                                          <w:marTop w:val="0"/>
                                          <w:marBottom w:val="0"/>
                                          <w:divBdr>
                                            <w:top w:val="none" w:sz="0" w:space="0" w:color="auto"/>
                                            <w:left w:val="none" w:sz="0" w:space="0" w:color="auto"/>
                                            <w:bottom w:val="none" w:sz="0" w:space="0" w:color="auto"/>
                                            <w:right w:val="none" w:sz="0" w:space="0" w:color="auto"/>
                                          </w:divBdr>
                                          <w:divsChild>
                                            <w:div w:id="914512461">
                                              <w:marLeft w:val="0"/>
                                              <w:marRight w:val="0"/>
                                              <w:marTop w:val="0"/>
                                              <w:marBottom w:val="0"/>
                                              <w:divBdr>
                                                <w:top w:val="none" w:sz="0" w:space="0" w:color="auto"/>
                                                <w:left w:val="none" w:sz="0" w:space="0" w:color="auto"/>
                                                <w:bottom w:val="none" w:sz="0" w:space="0" w:color="auto"/>
                                                <w:right w:val="none" w:sz="0" w:space="0" w:color="auto"/>
                                              </w:divBdr>
                                              <w:divsChild>
                                                <w:div w:id="214316871">
                                                  <w:marLeft w:val="0"/>
                                                  <w:marRight w:val="0"/>
                                                  <w:marTop w:val="0"/>
                                                  <w:marBottom w:val="0"/>
                                                  <w:divBdr>
                                                    <w:top w:val="none" w:sz="0" w:space="0" w:color="auto"/>
                                                    <w:left w:val="none" w:sz="0" w:space="0" w:color="auto"/>
                                                    <w:bottom w:val="none" w:sz="0" w:space="0" w:color="auto"/>
                                                    <w:right w:val="none" w:sz="0" w:space="0" w:color="auto"/>
                                                  </w:divBdr>
                                                  <w:divsChild>
                                                    <w:div w:id="438530633">
                                                      <w:marLeft w:val="0"/>
                                                      <w:marRight w:val="0"/>
                                                      <w:marTop w:val="0"/>
                                                      <w:marBottom w:val="0"/>
                                                      <w:divBdr>
                                                        <w:top w:val="none" w:sz="0" w:space="0" w:color="auto"/>
                                                        <w:left w:val="none" w:sz="0" w:space="0" w:color="auto"/>
                                                        <w:bottom w:val="none" w:sz="0" w:space="0" w:color="auto"/>
                                                        <w:right w:val="none" w:sz="0" w:space="0" w:color="auto"/>
                                                      </w:divBdr>
                                                      <w:divsChild>
                                                        <w:div w:id="544947979">
                                                          <w:marLeft w:val="0"/>
                                                          <w:marRight w:val="0"/>
                                                          <w:marTop w:val="0"/>
                                                          <w:marBottom w:val="0"/>
                                                          <w:divBdr>
                                                            <w:top w:val="none" w:sz="0" w:space="0" w:color="auto"/>
                                                            <w:left w:val="none" w:sz="0" w:space="0" w:color="auto"/>
                                                            <w:bottom w:val="none" w:sz="0" w:space="0" w:color="auto"/>
                                                            <w:right w:val="none" w:sz="0" w:space="0" w:color="auto"/>
                                                          </w:divBdr>
                                                          <w:divsChild>
                                                            <w:div w:id="339813869">
                                                              <w:marLeft w:val="0"/>
                                                              <w:marRight w:val="0"/>
                                                              <w:marTop w:val="0"/>
                                                              <w:marBottom w:val="0"/>
                                                              <w:divBdr>
                                                                <w:top w:val="none" w:sz="0" w:space="0" w:color="auto"/>
                                                                <w:left w:val="none" w:sz="0" w:space="0" w:color="auto"/>
                                                                <w:bottom w:val="none" w:sz="0" w:space="0" w:color="auto"/>
                                                                <w:right w:val="none" w:sz="0" w:space="0" w:color="auto"/>
                                                              </w:divBdr>
                                                            </w:div>
                                                            <w:div w:id="21062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528195">
      <w:bodyDiv w:val="1"/>
      <w:marLeft w:val="0"/>
      <w:marRight w:val="0"/>
      <w:marTop w:val="0"/>
      <w:marBottom w:val="0"/>
      <w:divBdr>
        <w:top w:val="none" w:sz="0" w:space="0" w:color="auto"/>
        <w:left w:val="none" w:sz="0" w:space="0" w:color="auto"/>
        <w:bottom w:val="none" w:sz="0" w:space="0" w:color="auto"/>
        <w:right w:val="none" w:sz="0" w:space="0" w:color="auto"/>
      </w:divBdr>
      <w:divsChild>
        <w:div w:id="1295210985">
          <w:marLeft w:val="0"/>
          <w:marRight w:val="0"/>
          <w:marTop w:val="0"/>
          <w:marBottom w:val="0"/>
          <w:divBdr>
            <w:top w:val="none" w:sz="0" w:space="0" w:color="auto"/>
            <w:left w:val="none" w:sz="0" w:space="0" w:color="auto"/>
            <w:bottom w:val="none" w:sz="0" w:space="0" w:color="auto"/>
            <w:right w:val="none" w:sz="0" w:space="0" w:color="auto"/>
          </w:divBdr>
          <w:divsChild>
            <w:div w:id="600796046">
              <w:marLeft w:val="0"/>
              <w:marRight w:val="0"/>
              <w:marTop w:val="0"/>
              <w:marBottom w:val="0"/>
              <w:divBdr>
                <w:top w:val="none" w:sz="0" w:space="0" w:color="auto"/>
                <w:left w:val="none" w:sz="0" w:space="0" w:color="auto"/>
                <w:bottom w:val="none" w:sz="0" w:space="0" w:color="auto"/>
                <w:right w:val="none" w:sz="0" w:space="0" w:color="auto"/>
              </w:divBdr>
              <w:divsChild>
                <w:div w:id="1600676378">
                  <w:marLeft w:val="0"/>
                  <w:marRight w:val="0"/>
                  <w:marTop w:val="0"/>
                  <w:marBottom w:val="0"/>
                  <w:divBdr>
                    <w:top w:val="none" w:sz="0" w:space="0" w:color="auto"/>
                    <w:left w:val="none" w:sz="0" w:space="0" w:color="auto"/>
                    <w:bottom w:val="none" w:sz="0" w:space="0" w:color="auto"/>
                    <w:right w:val="none" w:sz="0" w:space="0" w:color="auto"/>
                  </w:divBdr>
                  <w:divsChild>
                    <w:div w:id="2144040010">
                      <w:marLeft w:val="0"/>
                      <w:marRight w:val="0"/>
                      <w:marTop w:val="0"/>
                      <w:marBottom w:val="0"/>
                      <w:divBdr>
                        <w:top w:val="none" w:sz="0" w:space="0" w:color="auto"/>
                        <w:left w:val="none" w:sz="0" w:space="0" w:color="auto"/>
                        <w:bottom w:val="none" w:sz="0" w:space="0" w:color="auto"/>
                        <w:right w:val="none" w:sz="0" w:space="0" w:color="auto"/>
                      </w:divBdr>
                      <w:divsChild>
                        <w:div w:id="1196195111">
                          <w:marLeft w:val="0"/>
                          <w:marRight w:val="0"/>
                          <w:marTop w:val="0"/>
                          <w:marBottom w:val="0"/>
                          <w:divBdr>
                            <w:top w:val="none" w:sz="0" w:space="0" w:color="auto"/>
                            <w:left w:val="none" w:sz="0" w:space="0" w:color="auto"/>
                            <w:bottom w:val="none" w:sz="0" w:space="0" w:color="auto"/>
                            <w:right w:val="none" w:sz="0" w:space="0" w:color="auto"/>
                          </w:divBdr>
                          <w:divsChild>
                            <w:div w:id="1764955232">
                              <w:marLeft w:val="0"/>
                              <w:marRight w:val="0"/>
                              <w:marTop w:val="0"/>
                              <w:marBottom w:val="0"/>
                              <w:divBdr>
                                <w:top w:val="none" w:sz="0" w:space="0" w:color="auto"/>
                                <w:left w:val="none" w:sz="0" w:space="0" w:color="auto"/>
                                <w:bottom w:val="none" w:sz="0" w:space="0" w:color="auto"/>
                                <w:right w:val="none" w:sz="0" w:space="0" w:color="auto"/>
                              </w:divBdr>
                              <w:divsChild>
                                <w:div w:id="561596090">
                                  <w:marLeft w:val="0"/>
                                  <w:marRight w:val="0"/>
                                  <w:marTop w:val="0"/>
                                  <w:marBottom w:val="0"/>
                                  <w:divBdr>
                                    <w:top w:val="none" w:sz="0" w:space="0" w:color="auto"/>
                                    <w:left w:val="none" w:sz="0" w:space="0" w:color="auto"/>
                                    <w:bottom w:val="none" w:sz="0" w:space="0" w:color="auto"/>
                                    <w:right w:val="none" w:sz="0" w:space="0" w:color="auto"/>
                                  </w:divBdr>
                                  <w:divsChild>
                                    <w:div w:id="148716549">
                                      <w:marLeft w:val="0"/>
                                      <w:marRight w:val="0"/>
                                      <w:marTop w:val="0"/>
                                      <w:marBottom w:val="0"/>
                                      <w:divBdr>
                                        <w:top w:val="none" w:sz="0" w:space="0" w:color="auto"/>
                                        <w:left w:val="none" w:sz="0" w:space="0" w:color="auto"/>
                                        <w:bottom w:val="none" w:sz="0" w:space="0" w:color="auto"/>
                                        <w:right w:val="none" w:sz="0" w:space="0" w:color="auto"/>
                                      </w:divBdr>
                                      <w:divsChild>
                                        <w:div w:id="301621675">
                                          <w:marLeft w:val="0"/>
                                          <w:marRight w:val="0"/>
                                          <w:marTop w:val="0"/>
                                          <w:marBottom w:val="0"/>
                                          <w:divBdr>
                                            <w:top w:val="none" w:sz="0" w:space="0" w:color="auto"/>
                                            <w:left w:val="none" w:sz="0" w:space="0" w:color="auto"/>
                                            <w:bottom w:val="none" w:sz="0" w:space="0" w:color="auto"/>
                                            <w:right w:val="none" w:sz="0" w:space="0" w:color="auto"/>
                                          </w:divBdr>
                                          <w:divsChild>
                                            <w:div w:id="787578466">
                                              <w:marLeft w:val="0"/>
                                              <w:marRight w:val="0"/>
                                              <w:marTop w:val="0"/>
                                              <w:marBottom w:val="0"/>
                                              <w:divBdr>
                                                <w:top w:val="none" w:sz="0" w:space="0" w:color="auto"/>
                                                <w:left w:val="none" w:sz="0" w:space="0" w:color="auto"/>
                                                <w:bottom w:val="none" w:sz="0" w:space="0" w:color="auto"/>
                                                <w:right w:val="none" w:sz="0" w:space="0" w:color="auto"/>
                                              </w:divBdr>
                                              <w:divsChild>
                                                <w:div w:id="1530096165">
                                                  <w:marLeft w:val="0"/>
                                                  <w:marRight w:val="0"/>
                                                  <w:marTop w:val="0"/>
                                                  <w:marBottom w:val="0"/>
                                                  <w:divBdr>
                                                    <w:top w:val="none" w:sz="0" w:space="0" w:color="auto"/>
                                                    <w:left w:val="none" w:sz="0" w:space="0" w:color="auto"/>
                                                    <w:bottom w:val="none" w:sz="0" w:space="0" w:color="auto"/>
                                                    <w:right w:val="none" w:sz="0" w:space="0" w:color="auto"/>
                                                  </w:divBdr>
                                                  <w:divsChild>
                                                    <w:div w:id="359404521">
                                                      <w:marLeft w:val="0"/>
                                                      <w:marRight w:val="0"/>
                                                      <w:marTop w:val="0"/>
                                                      <w:marBottom w:val="0"/>
                                                      <w:divBdr>
                                                        <w:top w:val="none" w:sz="0" w:space="0" w:color="auto"/>
                                                        <w:left w:val="none" w:sz="0" w:space="0" w:color="auto"/>
                                                        <w:bottom w:val="none" w:sz="0" w:space="0" w:color="auto"/>
                                                        <w:right w:val="none" w:sz="0" w:space="0" w:color="auto"/>
                                                      </w:divBdr>
                                                      <w:divsChild>
                                                        <w:div w:id="1618870686">
                                                          <w:marLeft w:val="0"/>
                                                          <w:marRight w:val="0"/>
                                                          <w:marTop w:val="0"/>
                                                          <w:marBottom w:val="0"/>
                                                          <w:divBdr>
                                                            <w:top w:val="none" w:sz="0" w:space="0" w:color="auto"/>
                                                            <w:left w:val="none" w:sz="0" w:space="0" w:color="auto"/>
                                                            <w:bottom w:val="none" w:sz="0" w:space="0" w:color="auto"/>
                                                            <w:right w:val="none" w:sz="0" w:space="0" w:color="auto"/>
                                                          </w:divBdr>
                                                          <w:divsChild>
                                                            <w:div w:id="1735884662">
                                                              <w:marLeft w:val="0"/>
                                                              <w:marRight w:val="0"/>
                                                              <w:marTop w:val="0"/>
                                                              <w:marBottom w:val="0"/>
                                                              <w:divBdr>
                                                                <w:top w:val="none" w:sz="0" w:space="0" w:color="auto"/>
                                                                <w:left w:val="none" w:sz="0" w:space="0" w:color="auto"/>
                                                                <w:bottom w:val="none" w:sz="0" w:space="0" w:color="auto"/>
                                                                <w:right w:val="none" w:sz="0" w:space="0" w:color="auto"/>
                                                              </w:divBdr>
                                                            </w:div>
                                                            <w:div w:id="190606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1031801">
      <w:bodyDiv w:val="1"/>
      <w:marLeft w:val="0"/>
      <w:marRight w:val="0"/>
      <w:marTop w:val="0"/>
      <w:marBottom w:val="0"/>
      <w:divBdr>
        <w:top w:val="none" w:sz="0" w:space="0" w:color="auto"/>
        <w:left w:val="none" w:sz="0" w:space="0" w:color="auto"/>
        <w:bottom w:val="none" w:sz="0" w:space="0" w:color="auto"/>
        <w:right w:val="none" w:sz="0" w:space="0" w:color="auto"/>
      </w:divBdr>
    </w:div>
    <w:div w:id="204945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36.70A.050" TargetMode="External"/><Relationship Id="rId117" Type="http://schemas.openxmlformats.org/officeDocument/2006/relationships/hyperlink" Target="http://apps.leg.wa.gov/RCW/default.aspx?cite=76.09.240" TargetMode="External"/><Relationship Id="rId21" Type="http://schemas.openxmlformats.org/officeDocument/2006/relationships/hyperlink" Target="http://apps.leg.wa.gov/WAC/default.aspx?cite=365-195" TargetMode="External"/><Relationship Id="rId42" Type="http://schemas.openxmlformats.org/officeDocument/2006/relationships/hyperlink" Target="http://apps.leg.wa.gov/RCW/default.aspx?cite=36.70A.070" TargetMode="External"/><Relationship Id="rId47" Type="http://schemas.openxmlformats.org/officeDocument/2006/relationships/hyperlink" Target="http://app.leg.wa.gov/RCW/default.aspx?cite=36.36.020" TargetMode="External"/><Relationship Id="rId63" Type="http://schemas.openxmlformats.org/officeDocument/2006/relationships/hyperlink" Target="https://www.fema.gov/media-library/assets/documents/85336" TargetMode="External"/><Relationship Id="rId68" Type="http://schemas.openxmlformats.org/officeDocument/2006/relationships/hyperlink" Target="http://app.leg.wa.gov/RCW/default.aspx?cite=86.16.041" TargetMode="External"/><Relationship Id="rId84" Type="http://schemas.openxmlformats.org/officeDocument/2006/relationships/hyperlink" Target="http://wdfw.wa.gov/publications/00023/" TargetMode="External"/><Relationship Id="rId89" Type="http://schemas.openxmlformats.org/officeDocument/2006/relationships/hyperlink" Target="http://wdfw.wa.gov/publications/00027/western_gray_squirrel_final.pdf" TargetMode="External"/><Relationship Id="rId112" Type="http://schemas.openxmlformats.org/officeDocument/2006/relationships/hyperlink" Target="https://app.leg.wa.gov/rcw/default.aspx?cite=36.70a.710" TargetMode="External"/><Relationship Id="rId16" Type="http://schemas.openxmlformats.org/officeDocument/2006/relationships/hyperlink" Target="http://apps.leg.wa.gov/RCW/default.aspx?cite=36.70A.172" TargetMode="External"/><Relationship Id="rId107" Type="http://schemas.openxmlformats.org/officeDocument/2006/relationships/hyperlink" Target="http://www.psp.wa.gov/salmon-recovery-overview.php" TargetMode="External"/><Relationship Id="rId11" Type="http://schemas.openxmlformats.org/officeDocument/2006/relationships/hyperlink" Target="http://apps.leg.wa.gov/WAC/default.aspx?cite=365-196-610" TargetMode="External"/><Relationship Id="rId32" Type="http://schemas.openxmlformats.org/officeDocument/2006/relationships/hyperlink" Target="http://app.leg.wa.gov/RCW/default.aspx?cite=36.70A.172" TargetMode="External"/><Relationship Id="rId37" Type="http://schemas.openxmlformats.org/officeDocument/2006/relationships/hyperlink" Target="https://ecology.wa.gov/Water-Shorelines/Wetlands/Tools-resources/Delineation-resources" TargetMode="External"/><Relationship Id="rId53" Type="http://schemas.openxmlformats.org/officeDocument/2006/relationships/hyperlink" Target="https://ecology.wa.gov/Water-Shorelines/Water-quality/Groundwater/Protecting-aquifers/Critical-aquifer-recharge-areas" TargetMode="External"/><Relationship Id="rId58" Type="http://schemas.openxmlformats.org/officeDocument/2006/relationships/hyperlink" Target="http://www.fema.gov/national-flood-insurance-program" TargetMode="External"/><Relationship Id="rId74" Type="http://schemas.openxmlformats.org/officeDocument/2006/relationships/hyperlink" Target="http://www.dnr.wa.gov/programs-and-services/geology/geologic-hazards/landslides" TargetMode="External"/><Relationship Id="rId79" Type="http://schemas.openxmlformats.org/officeDocument/2006/relationships/hyperlink" Target="http://apps.leg.wa.gov/WAC/default.aspx?cite=365-190-030" TargetMode="External"/><Relationship Id="rId102" Type="http://schemas.openxmlformats.org/officeDocument/2006/relationships/hyperlink" Target="http://www.dnr.wa.gov/forest-practices-water-typing" TargetMode="Externa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nwstraits.org/media/3020/pugetsoundkelpconservationandrecoveryplan.pdf" TargetMode="External"/><Relationship Id="rId95" Type="http://schemas.openxmlformats.org/officeDocument/2006/relationships/hyperlink" Target="https://wdfw.wa.gov/publications/01501" TargetMode="External"/><Relationship Id="rId22" Type="http://schemas.openxmlformats.org/officeDocument/2006/relationships/hyperlink" Target="http://apps.leg.wa.gov/WAC/default.aspx?cite=365-196-485" TargetMode="External"/><Relationship Id="rId27" Type="http://schemas.openxmlformats.org/officeDocument/2006/relationships/hyperlink" Target="http://apps.leg.wa.gov/WAC/default.aspx?cite=365-190-080" TargetMode="External"/><Relationship Id="rId43" Type="http://schemas.openxmlformats.org/officeDocument/2006/relationships/hyperlink" Target="http://apps.leg.wa.gov/wac/default.aspx?cite=365-196-485" TargetMode="External"/><Relationship Id="rId48" Type="http://schemas.openxmlformats.org/officeDocument/2006/relationships/hyperlink" Target="http://app.leg.wa.gov/wac/default.aspx?cite=365-190-100" TargetMode="External"/><Relationship Id="rId64" Type="http://schemas.openxmlformats.org/officeDocument/2006/relationships/hyperlink" Target="https://www.fema.gov/media-library/assets/documents/85343" TargetMode="External"/><Relationship Id="rId69" Type="http://schemas.openxmlformats.org/officeDocument/2006/relationships/hyperlink" Target="http://apps.leg.wa.gov/WAC/default.aspx?cite=173-158-070" TargetMode="External"/><Relationship Id="rId113" Type="http://schemas.openxmlformats.org/officeDocument/2006/relationships/hyperlink" Target="https://apps.leg.wa.gov/rcw/default.aspx?cite=90.58.065" TargetMode="External"/><Relationship Id="rId118" Type="http://schemas.openxmlformats.org/officeDocument/2006/relationships/hyperlink" Target="http://apps.leg.wa.gov/wac/default.aspx?cite=365-196-830" TargetMode="External"/><Relationship Id="rId80" Type="http://schemas.openxmlformats.org/officeDocument/2006/relationships/hyperlink" Target="http://apps.leg.wa.gov/RCW/default.aspx?cite=36.70A.172" TargetMode="External"/><Relationship Id="rId85" Type="http://schemas.openxmlformats.org/officeDocument/2006/relationships/hyperlink" Target="http://wdfw.wa.gov/conservation/phs/maps_data/" TargetMode="External"/><Relationship Id="rId12" Type="http://schemas.openxmlformats.org/officeDocument/2006/relationships/hyperlink" Target="http://www.commerce.wa.gov/serving-communities/growth-management/periodic-update/" TargetMode="External"/><Relationship Id="rId17" Type="http://schemas.openxmlformats.org/officeDocument/2006/relationships/hyperlink" Target="http://apps.leg.wa.gov/WAC/default.aspx?cite=365-195-900" TargetMode="External"/><Relationship Id="rId33" Type="http://schemas.openxmlformats.org/officeDocument/2006/relationships/hyperlink" Target="http://app.leg.wa.gov/RCW/default.aspx?cite=36.70A.172" TargetMode="External"/><Relationship Id="rId38" Type="http://schemas.openxmlformats.org/officeDocument/2006/relationships/hyperlink" Target="http://apps.leg.wa.gov/WAC/default.aspx?cite=365-190-090" TargetMode="External"/><Relationship Id="rId59" Type="http://schemas.openxmlformats.org/officeDocument/2006/relationships/hyperlink" Target="https://ecology.wa.gov/Regulations-Permits/Guidance-technical-assistance/Guidance-for-floodplains-Critical-Areas-Ordinanc" TargetMode="External"/><Relationship Id="rId103" Type="http://schemas.openxmlformats.org/officeDocument/2006/relationships/hyperlink" Target="http://apps.leg.wa.gov/RCW/default.aspx?cite=36.70A.172" TargetMode="External"/><Relationship Id="rId108" Type="http://schemas.openxmlformats.org/officeDocument/2006/relationships/hyperlink" Target="http://wdfw.wa.gov/publications/00033/" TargetMode="External"/><Relationship Id="rId124" Type="http://schemas.microsoft.com/office/2011/relationships/people" Target="people.xml"/><Relationship Id="rId54" Type="http://schemas.openxmlformats.org/officeDocument/2006/relationships/hyperlink" Target="http://www.ecy.wa.gov/programs/wq/stormwater/municipal/StrmwtrMan.html" TargetMode="External"/><Relationship Id="rId70" Type="http://schemas.openxmlformats.org/officeDocument/2006/relationships/hyperlink" Target="http://app.leg.wa.gov/RCW/default.aspx?cite=36.70A.030" TargetMode="External"/><Relationship Id="rId75" Type="http://schemas.openxmlformats.org/officeDocument/2006/relationships/hyperlink" Target="https://ecology.wa.gov/Water-Shorelines/Shoreline-coastal-management/Hazards/Stream-channel-migration-zones" TargetMode="External"/><Relationship Id="rId91" Type="http://schemas.openxmlformats.org/officeDocument/2006/relationships/hyperlink" Target="https://wdfw.wa.gov/publications/01987" TargetMode="External"/><Relationship Id="rId96" Type="http://schemas.openxmlformats.org/officeDocument/2006/relationships/hyperlink" Target="http://app.leg.wa.gov/wac/default.aspx?cite=365-190-13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pps.leg.wa.gov/WAC/default.aspx?cite=365-196-830" TargetMode="External"/><Relationship Id="rId28" Type="http://schemas.openxmlformats.org/officeDocument/2006/relationships/hyperlink" Target="http://apps.leg.wa.gov/WAC/default.aspx?cite=365-190-040" TargetMode="External"/><Relationship Id="rId49" Type="http://schemas.openxmlformats.org/officeDocument/2006/relationships/hyperlink" Target="http://apps.leg.wa.gov/WAC/default.aspx?cite=173-100" TargetMode="External"/><Relationship Id="rId114" Type="http://schemas.openxmlformats.org/officeDocument/2006/relationships/hyperlink" Target="https://apps.leg.wa.gov/wac/default.aspx?cite=365-196-832" TargetMode="External"/><Relationship Id="rId119" Type="http://schemas.openxmlformats.org/officeDocument/2006/relationships/hyperlink" Target="http://apps.leg.wa.gov/wac/default.aspx?cite=365-195-905" TargetMode="External"/><Relationship Id="rId44" Type="http://schemas.openxmlformats.org/officeDocument/2006/relationships/hyperlink" Target="http://app.leg.wa.gov/rcw/default.aspx?cite=90.44" TargetMode="External"/><Relationship Id="rId60" Type="http://schemas.openxmlformats.org/officeDocument/2006/relationships/hyperlink" Target="http://www.ecfr.gov/cgi-bin/text-idx?rgn=div5&amp;node=44:1.0.1.2.27" TargetMode="External"/><Relationship Id="rId65" Type="http://schemas.openxmlformats.org/officeDocument/2006/relationships/hyperlink" Target="http://apps.leg.wa.gov/RCW/default.aspx?cite=86.12" TargetMode="External"/><Relationship Id="rId81" Type="http://schemas.openxmlformats.org/officeDocument/2006/relationships/hyperlink" Target="http://wdfw.wa.gov/conservation/phs/mgmt_recommendations/" TargetMode="External"/><Relationship Id="rId86" Type="http://schemas.openxmlformats.org/officeDocument/2006/relationships/hyperlink" Target="http://wdfw.wa.gov/conservation/phs/list/" TargetMode="External"/><Relationship Id="rId13" Type="http://schemas.openxmlformats.org/officeDocument/2006/relationships/hyperlink" Target="http://www.commerce.wa.gov/Services/localgovernment/GrowthManagement/Growth-Management-Planning-Topics/Pages/GMA-Periodic-Update.aspx" TargetMode="External"/><Relationship Id="rId18" Type="http://schemas.openxmlformats.org/officeDocument/2006/relationships/hyperlink" Target="http://apps.leg.wa.gov/WAC/default.aspx?cite=365-195-925" TargetMode="External"/><Relationship Id="rId39" Type="http://schemas.openxmlformats.org/officeDocument/2006/relationships/hyperlink" Target="https://fortress.wa.gov/ecy/publications/summarypages/1406029.html" TargetMode="External"/><Relationship Id="rId109" Type="http://schemas.openxmlformats.org/officeDocument/2006/relationships/hyperlink" Target="http://www.rco.wa.gov/salmon_recovery/efforts.shtml" TargetMode="External"/><Relationship Id="rId34" Type="http://schemas.openxmlformats.org/officeDocument/2006/relationships/hyperlink" Target="http://apps.leg.wa.gov/wac/default.aspx?cite=365-195-915" TargetMode="External"/><Relationship Id="rId50" Type="http://schemas.openxmlformats.org/officeDocument/2006/relationships/hyperlink" Target="http://app.leg.wa.gov/wac/default.aspx?cite=173-200" TargetMode="External"/><Relationship Id="rId55" Type="http://schemas.openxmlformats.org/officeDocument/2006/relationships/hyperlink" Target="http://apps.leg.wa.gov/wac/default.aspx?cite=365-196-830" TargetMode="External"/><Relationship Id="rId76" Type="http://schemas.openxmlformats.org/officeDocument/2006/relationships/hyperlink" Target="http://www.dnr.wa.gov/programs-and-services/geology/geologic-hazards-and-environment" TargetMode="External"/><Relationship Id="rId97" Type="http://schemas.openxmlformats.org/officeDocument/2006/relationships/hyperlink" Target="https://apps.leg.wa.gov/wac/default.aspx?cite=220-610-100" TargetMode="External"/><Relationship Id="rId104" Type="http://schemas.openxmlformats.org/officeDocument/2006/relationships/hyperlink" Target="http://apps.leg.wa.gov/WAC/default.aspx?cite=365-195-925" TargetMode="External"/><Relationship Id="rId120" Type="http://schemas.openxmlformats.org/officeDocument/2006/relationships/hyperlink" Target="https://www.commerce.wa.gov/serving-communities/growth-management/growth-management-topics/critical-areas/"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apps.leg.wa.gov/wac/default.aspx?cite=365-196-830" TargetMode="External"/><Relationship Id="rId92" Type="http://schemas.openxmlformats.org/officeDocument/2006/relationships/hyperlink" Target="https://wdfw.wa.gov/publications/01988" TargetMode="External"/><Relationship Id="rId2" Type="http://schemas.openxmlformats.org/officeDocument/2006/relationships/numbering" Target="numbering.xml"/><Relationship Id="rId29" Type="http://schemas.openxmlformats.org/officeDocument/2006/relationships/hyperlink" Target="http://app.leg.wa.gov/RCW/default.aspx?cite=36.70A.030" TargetMode="External"/><Relationship Id="rId24" Type="http://schemas.openxmlformats.org/officeDocument/2006/relationships/hyperlink" Target="http://app.leg.wa.gov/RCW/default.aspx?cite=36.70A.170" TargetMode="External"/><Relationship Id="rId40" Type="http://schemas.openxmlformats.org/officeDocument/2006/relationships/hyperlink" Target="https://fortress.wa.gov/ecy/publications/summarypages/1406030.html" TargetMode="External"/><Relationship Id="rId45" Type="http://schemas.openxmlformats.org/officeDocument/2006/relationships/hyperlink" Target="http://app.leg.wa.gov/rcw/default.aspx?cite=90.48" TargetMode="External"/><Relationship Id="rId66" Type="http://schemas.openxmlformats.org/officeDocument/2006/relationships/hyperlink" Target="http://app.leg.wa.gov/RCW/default.aspx?cite=86.16" TargetMode="External"/><Relationship Id="rId87" Type="http://schemas.openxmlformats.org/officeDocument/2006/relationships/hyperlink" Target="http://wdfw.wa.gov/publications/01175/" TargetMode="External"/><Relationship Id="rId110" Type="http://schemas.openxmlformats.org/officeDocument/2006/relationships/hyperlink" Target="http://apps.leg.wa.gov/RCW/default.aspx?cite=36.70A.370" TargetMode="External"/><Relationship Id="rId115" Type="http://schemas.openxmlformats.org/officeDocument/2006/relationships/hyperlink" Target="https://www.commerce.wa.gov/serving-communities/growth-management/growth-management-topics/critical-areas/" TargetMode="External"/><Relationship Id="rId61" Type="http://schemas.openxmlformats.org/officeDocument/2006/relationships/hyperlink" Target="https://www.fema.gov/media-library/assets/documents/30021" TargetMode="External"/><Relationship Id="rId82" Type="http://schemas.openxmlformats.org/officeDocument/2006/relationships/hyperlink" Target="http://wdfw.wa.gov/conservation/habitat/planning/ahg/index.html" TargetMode="External"/><Relationship Id="rId19" Type="http://schemas.openxmlformats.org/officeDocument/2006/relationships/hyperlink" Target="https://www.commerce.wa.gov/serving-communities/growth-management/growth-management-topics/critical-areas/" TargetMode="External"/><Relationship Id="rId14" Type="http://schemas.openxmlformats.org/officeDocument/2006/relationships/hyperlink" Target="https://deptofcommerce.app.box.com/s/835yvhlzgeaoggz43movvjxstxao288e" TargetMode="External"/><Relationship Id="rId30" Type="http://schemas.openxmlformats.org/officeDocument/2006/relationships/hyperlink" Target="http://app.leg.wa.gov/wac/default.aspx?cite=365-190-030" TargetMode="External"/><Relationship Id="rId35" Type="http://schemas.openxmlformats.org/officeDocument/2006/relationships/hyperlink" Target="http://apps.leg.wa.gov/RCW/default.aspx?cite=36.70A.030" TargetMode="External"/><Relationship Id="rId56" Type="http://schemas.openxmlformats.org/officeDocument/2006/relationships/hyperlink" Target="http://apps.leg.wa.gov/WAC/default.aspx?cite=365-190-110" TargetMode="External"/><Relationship Id="rId77" Type="http://schemas.openxmlformats.org/officeDocument/2006/relationships/hyperlink" Target="http://www.dnr.wa.gov/geologyportal" TargetMode="External"/><Relationship Id="rId100" Type="http://schemas.openxmlformats.org/officeDocument/2006/relationships/hyperlink" Target="http://apps.leg.wa.gov/WAC/default.aspx?cite=222-16-030" TargetMode="External"/><Relationship Id="rId105" Type="http://schemas.openxmlformats.org/officeDocument/2006/relationships/hyperlink" Target="http://apps.leg.wa.gov/wac/default.aspx?cite=365-190-130" TargetMode="External"/><Relationship Id="rId8" Type="http://schemas.openxmlformats.org/officeDocument/2006/relationships/image" Target="media/image1.png"/><Relationship Id="rId51" Type="http://schemas.openxmlformats.org/officeDocument/2006/relationships/hyperlink" Target="http://app.leg.wa.gov/wac/default.aspx?cite=365-196-735" TargetMode="External"/><Relationship Id="rId72" Type="http://schemas.openxmlformats.org/officeDocument/2006/relationships/hyperlink" Target="http://apps.leg.wa.gov/RCW/default.aspx?cite=36.70A.030" TargetMode="External"/><Relationship Id="rId93" Type="http://schemas.openxmlformats.org/officeDocument/2006/relationships/hyperlink" Target="http://wdfw.wa.gov/publications/01374/wdfw01374.pdf" TargetMode="External"/><Relationship Id="rId98" Type="http://schemas.openxmlformats.org/officeDocument/2006/relationships/hyperlink" Target="https://app.leg.wa.gov/rcw/default.aspx?cite=90.48.020" TargetMode="External"/><Relationship Id="rId121"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app.leg.wa.gov/RCW/default.aspx?cite=36.70A.170" TargetMode="External"/><Relationship Id="rId46" Type="http://schemas.openxmlformats.org/officeDocument/2006/relationships/hyperlink" Target="http://app.leg.wa.gov/rcw/default.aspx?cite=90.54" TargetMode="External"/><Relationship Id="rId67" Type="http://schemas.openxmlformats.org/officeDocument/2006/relationships/hyperlink" Target="http://app.leg.wa.gov/RCW/default.aspx?cite=86.26" TargetMode="External"/><Relationship Id="rId116" Type="http://schemas.openxmlformats.org/officeDocument/2006/relationships/hyperlink" Target="http://apps.leg.wa.gov/RCW/default.aspx?cite=36.70A.570" TargetMode="External"/><Relationship Id="rId20" Type="http://schemas.openxmlformats.org/officeDocument/2006/relationships/hyperlink" Target="http://apps.leg.wa.gov/WAC/default.aspx?cite=365-190" TargetMode="External"/><Relationship Id="rId41" Type="http://schemas.openxmlformats.org/officeDocument/2006/relationships/hyperlink" Target="https://ecology.wa.gov/Water-Shorelines/Wetlands/Regulations/Local-regulations" TargetMode="External"/><Relationship Id="rId62" Type="http://schemas.openxmlformats.org/officeDocument/2006/relationships/hyperlink" Target="https://www.fema.gov/media-library/assets/documents/85339" TargetMode="External"/><Relationship Id="rId83" Type="http://schemas.openxmlformats.org/officeDocument/2006/relationships/hyperlink" Target="http://wdfw.wa.gov/publications/00033/" TargetMode="External"/><Relationship Id="rId88" Type="http://schemas.openxmlformats.org/officeDocument/2006/relationships/hyperlink" Target="http://wdfw.wa.gov/publications/01371/" TargetMode="External"/><Relationship Id="rId111" Type="http://schemas.openxmlformats.org/officeDocument/2006/relationships/hyperlink" Target="https://www.commerce.wa.gov/serving-communities/growth-management/growth-management-topics/critical-areas/" TargetMode="External"/><Relationship Id="rId15" Type="http://schemas.openxmlformats.org/officeDocument/2006/relationships/hyperlink" Target="http://apps.leg.wa.gov/RCW/default.aspx?cite=36.70A.060" TargetMode="External"/><Relationship Id="rId36" Type="http://schemas.openxmlformats.org/officeDocument/2006/relationships/hyperlink" Target="http://apps.leg.wa.gov/wac/default.aspx?cite=173-22-035" TargetMode="External"/><Relationship Id="rId57" Type="http://schemas.openxmlformats.org/officeDocument/2006/relationships/hyperlink" Target="http://app.leg.wa.gov/RCW/default.aspx?cite=36.70A.110" TargetMode="External"/><Relationship Id="rId106" Type="http://schemas.openxmlformats.org/officeDocument/2006/relationships/hyperlink" Target="http://www.rco.wa.gov/salmon_recovery/gsro.shtml" TargetMode="External"/><Relationship Id="rId10" Type="http://schemas.openxmlformats.org/officeDocument/2006/relationships/hyperlink" Target="https://deptofcommerce.app.box.com/s/ih7k99b6ars6lsgdje9czjmeq4zk1jjw" TargetMode="External"/><Relationship Id="rId31" Type="http://schemas.openxmlformats.org/officeDocument/2006/relationships/hyperlink" Target="http://app.leg.wa.gov/RCW/default.aspx?cite=36.70A.060" TargetMode="External"/><Relationship Id="rId52" Type="http://schemas.openxmlformats.org/officeDocument/2006/relationships/hyperlink" Target="https://fortress.wa.gov/ecy/publications/SummaryPages/0510028.html" TargetMode="External"/><Relationship Id="rId73" Type="http://schemas.openxmlformats.org/officeDocument/2006/relationships/hyperlink" Target="http://apps.leg.wa.gov/WAC/default.aspx?cite=365-190-120" TargetMode="External"/><Relationship Id="rId78" Type="http://schemas.openxmlformats.org/officeDocument/2006/relationships/hyperlink" Target="http://app.leg.wa.gov/RCW/default.aspx?cite=36.70A.030" TargetMode="External"/><Relationship Id="rId94" Type="http://schemas.openxmlformats.org/officeDocument/2006/relationships/hyperlink" Target="http://wdfw.wa.gov/publications/01333/" TargetMode="External"/><Relationship Id="rId99" Type="http://schemas.openxmlformats.org/officeDocument/2006/relationships/hyperlink" Target="http://apps.leg.wa.gov/wac/default.aspx?cite=365-190-130" TargetMode="External"/><Relationship Id="rId101" Type="http://schemas.openxmlformats.org/officeDocument/2006/relationships/hyperlink" Target="http://app.leg.wa.gov/WAC/default.aspx?cite=365-190-130" TargetMode="External"/><Relationship Id="rId12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pps.leg.wa.gov/RCW/default.aspx?cite=36.70A.1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15208-49E7-4404-B9FD-0077786B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4856</Words>
  <Characters>27681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32473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 Lynn (COM)</dc:creator>
  <cp:keywords/>
  <dc:description/>
  <cp:lastModifiedBy>Hodgson, Laura (COM)</cp:lastModifiedBy>
  <cp:revision>2</cp:revision>
  <cp:lastPrinted>2019-01-03T23:21:00Z</cp:lastPrinted>
  <dcterms:created xsi:type="dcterms:W3CDTF">2021-10-01T03:50:00Z</dcterms:created>
  <dcterms:modified xsi:type="dcterms:W3CDTF">2021-10-01T03:50:00Z</dcterms:modified>
</cp:coreProperties>
</file>